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64E6" w:rsidR="00461241" w:rsidP="00EB3745" w:rsidRDefault="007075BA" w14:paraId="79919169" w14:textId="0B411107">
      <w:pPr>
        <w:jc w:val="center"/>
        <w:rPr>
          <w:rFonts w:asciiTheme="majorHAnsi" w:hAnsiTheme="majorHAnsi" w:cstheme="majorHAnsi"/>
        </w:rPr>
      </w:pPr>
      <w:bookmarkStart w:name="_Hlk72763999" w:id="0"/>
      <w:bookmarkEnd w:id="0"/>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br/>
      </w:r>
      <w:r w:rsidRPr="00A264E6" w:rsidR="00BB739E">
        <w:rPr>
          <w:rFonts w:asciiTheme="majorHAnsi" w:hAnsiTheme="majorHAnsi" w:cstheme="majorHAnsi"/>
        </w:rPr>
        <w:br/>
      </w:r>
    </w:p>
    <w:p w:rsidRPr="00A264E6" w:rsidR="00626FF3" w:rsidP="00626FF3" w:rsidRDefault="00626FF3" w14:paraId="40B6AF20" w14:textId="77777777">
      <w:pPr>
        <w:spacing w:line="360" w:lineRule="auto"/>
        <w:jc w:val="center"/>
        <w:rPr>
          <w:rFonts w:asciiTheme="majorHAnsi" w:hAnsiTheme="majorHAnsi" w:cstheme="majorHAnsi"/>
          <w:b/>
          <w:sz w:val="44"/>
          <w:szCs w:val="44"/>
        </w:rPr>
      </w:pPr>
      <w:r w:rsidRPr="00A264E6">
        <w:rPr>
          <w:rFonts w:asciiTheme="majorHAnsi" w:hAnsiTheme="majorHAnsi" w:cstheme="majorHAnsi"/>
          <w:b/>
          <w:sz w:val="44"/>
          <w:szCs w:val="44"/>
        </w:rPr>
        <w:t>Women With Disabilities ACT (WWDACT) Parenting Peer Support Group Report 2021</w:t>
      </w:r>
    </w:p>
    <w:p w:rsidRPr="00A264E6" w:rsidR="00626FF3" w:rsidP="00626FF3" w:rsidRDefault="00626FF3" w14:paraId="3B694115" w14:textId="77777777">
      <w:pPr>
        <w:spacing w:line="360" w:lineRule="auto"/>
        <w:jc w:val="center"/>
        <w:rPr>
          <w:rFonts w:asciiTheme="majorHAnsi" w:hAnsiTheme="majorHAnsi" w:cstheme="majorHAnsi"/>
          <w:b/>
          <w:sz w:val="32"/>
          <w:szCs w:val="32"/>
        </w:rPr>
      </w:pPr>
    </w:p>
    <w:p w:rsidRPr="00A264E6" w:rsidR="00626FF3" w:rsidP="0D1ED202" w:rsidRDefault="00626FF3" w14:paraId="4FF29007" w14:textId="77777777">
      <w:pPr>
        <w:spacing w:line="360" w:lineRule="auto"/>
        <w:rPr>
          <w:rFonts w:asciiTheme="majorHAnsi" w:hAnsiTheme="majorHAnsi" w:cstheme="majorBidi"/>
          <w:b/>
          <w:bCs/>
          <w:sz w:val="32"/>
          <w:szCs w:val="32"/>
        </w:rPr>
      </w:pPr>
      <w:r w:rsidRPr="0D1ED202">
        <w:rPr>
          <w:rFonts w:asciiTheme="majorHAnsi" w:hAnsiTheme="majorHAnsi" w:cstheme="majorBidi"/>
          <w:b/>
          <w:bCs/>
        </w:rPr>
        <w:t xml:space="preserve">Issues facing women* with disability who are parents in the ACT. </w:t>
      </w:r>
    </w:p>
    <w:p w:rsidRPr="00A264E6" w:rsidR="00461241" w:rsidP="00EB3745" w:rsidRDefault="00310C9B" w14:paraId="270A64EF" w14:textId="0D84F4F9">
      <w:pPr>
        <w:jc w:val="center"/>
        <w:rPr>
          <w:rFonts w:asciiTheme="majorHAnsi" w:hAnsiTheme="majorHAnsi" w:eastAsiaTheme="minorEastAsia" w:cstheme="majorHAnsi"/>
          <w:lang w:val="en-US"/>
        </w:rPr>
      </w:pPr>
      <w:r w:rsidRPr="00A264E6">
        <w:rPr>
          <w:rFonts w:asciiTheme="majorHAnsi" w:hAnsiTheme="majorHAnsi" w:cstheme="majorHAnsi"/>
        </w:rPr>
        <w:br/>
      </w:r>
    </w:p>
    <w:p w:rsidRPr="00A264E6" w:rsidR="00D925C6" w:rsidP="2B5A138E" w:rsidRDefault="00507E1F" w14:paraId="20D5B30D" w14:textId="77777777">
      <w:pPr>
        <w:rPr>
          <w:rFonts w:asciiTheme="majorHAnsi" w:hAnsiTheme="majorHAnsi" w:cstheme="majorBidi"/>
          <w:b/>
          <w:bCs/>
          <w:i/>
          <w:iCs/>
          <w:sz w:val="40"/>
          <w:szCs w:val="40"/>
          <w:lang w:val="en-US"/>
        </w:rPr>
      </w:pPr>
      <w:r w:rsidRPr="2B5A138E">
        <w:rPr>
          <w:rFonts w:asciiTheme="majorHAnsi" w:hAnsiTheme="majorHAnsi" w:cstheme="majorBidi"/>
        </w:rPr>
        <w:br w:type="page"/>
      </w:r>
      <w:r w:rsidRPr="2B5A138E" w:rsidR="2A4BA4A3">
        <w:rPr>
          <w:rFonts w:asciiTheme="majorHAnsi" w:hAnsiTheme="majorHAnsi" w:cstheme="majorBidi"/>
          <w:b/>
          <w:bCs/>
          <w:sz w:val="40"/>
          <w:szCs w:val="40"/>
        </w:rPr>
        <w:lastRenderedPageBreak/>
        <w:t>WWDACT</w:t>
      </w:r>
    </w:p>
    <w:p w:rsidRPr="00CE3407" w:rsidR="00626FF3" w:rsidP="00D925C6" w:rsidRDefault="00626FF3" w14:paraId="7DCD1FA2" w14:textId="77777777">
      <w:pPr>
        <w:rPr>
          <w:rFonts w:asciiTheme="majorHAnsi" w:hAnsiTheme="majorHAnsi" w:cstheme="majorHAnsi"/>
          <w:sz w:val="24"/>
          <w:szCs w:val="24"/>
        </w:rPr>
      </w:pPr>
    </w:p>
    <w:p w:rsidRPr="00CE3407" w:rsidR="00D925C6" w:rsidP="00D925C6" w:rsidRDefault="00D925C6" w14:paraId="4142B3CB" w14:textId="43B1245F">
      <w:pPr>
        <w:rPr>
          <w:rFonts w:asciiTheme="majorHAnsi" w:hAnsiTheme="majorHAnsi" w:cstheme="majorHAnsi"/>
          <w:sz w:val="24"/>
          <w:szCs w:val="24"/>
        </w:rPr>
      </w:pPr>
      <w:r w:rsidRPr="00CE3407">
        <w:rPr>
          <w:rFonts w:asciiTheme="majorHAnsi" w:hAnsiTheme="majorHAnsi" w:cstheme="majorHAnsi"/>
          <w:sz w:val="24"/>
          <w:szCs w:val="24"/>
        </w:rPr>
        <w:t xml:space="preserve">Women* </w:t>
      </w:r>
      <w:r w:rsidRPr="00CE3407" w:rsidR="00626FF3">
        <w:rPr>
          <w:rFonts w:asciiTheme="majorHAnsi" w:hAnsiTheme="majorHAnsi" w:cstheme="majorHAnsi"/>
          <w:sz w:val="24"/>
          <w:szCs w:val="24"/>
        </w:rPr>
        <w:t>W</w:t>
      </w:r>
      <w:r w:rsidRPr="00CE3407">
        <w:rPr>
          <w:rFonts w:asciiTheme="majorHAnsi" w:hAnsiTheme="majorHAnsi" w:cstheme="majorHAnsi"/>
          <w:sz w:val="24"/>
          <w:szCs w:val="24"/>
        </w:rPr>
        <w:t>ith Disabilities ACT (WWDACT) is a systemic advocacy and peer support organisation for women, girls, non-binary and feminine identifying people with disabilities in the ACT. WWDACT follows a human rights philosophy, based on the Convention on the Rights of Persons with Disabilities (CRPD) and the Convention on the Elimination of (all forms of) Discrimination Against Women (CEDAW). WWDACT is a Disabled People’s Organisation, governed by women* with disabilities, and its proposals and recommendations to government are consistent with Article 4 (3), and Article 29 of CRPD which outline the imperative for consultation with disabled peoples.</w:t>
      </w:r>
    </w:p>
    <w:p w:rsidRPr="00A264E6" w:rsidR="00626FF3" w:rsidP="00D925C6" w:rsidRDefault="00626FF3" w14:paraId="34893653" w14:textId="77777777">
      <w:pPr>
        <w:rPr>
          <w:rFonts w:asciiTheme="majorHAnsi" w:hAnsiTheme="majorHAnsi" w:cstheme="majorHAnsi"/>
          <w:b/>
        </w:rPr>
      </w:pPr>
    </w:p>
    <w:p w:rsidRPr="00CE3407" w:rsidR="00626FF3" w:rsidP="00D925C6" w:rsidRDefault="00626FF3" w14:paraId="0B224954" w14:textId="77777777">
      <w:pPr>
        <w:rPr>
          <w:rFonts w:asciiTheme="majorHAnsi" w:hAnsiTheme="majorHAnsi" w:cstheme="majorHAnsi"/>
          <w:b/>
          <w:sz w:val="24"/>
          <w:szCs w:val="24"/>
        </w:rPr>
      </w:pPr>
    </w:p>
    <w:p w:rsidRPr="00CE3407" w:rsidR="00D925C6" w:rsidP="00D925C6" w:rsidRDefault="00D925C6" w14:paraId="36F843D2" w14:textId="0EF5EA18">
      <w:pPr>
        <w:rPr>
          <w:rFonts w:asciiTheme="majorHAnsi" w:hAnsiTheme="majorHAnsi" w:cstheme="majorHAnsi"/>
          <w:sz w:val="24"/>
          <w:szCs w:val="24"/>
        </w:rPr>
      </w:pPr>
      <w:r w:rsidRPr="00CE3407">
        <w:rPr>
          <w:rFonts w:asciiTheme="majorHAnsi" w:hAnsiTheme="majorHAnsi" w:cstheme="majorHAnsi"/>
          <w:b/>
          <w:sz w:val="24"/>
          <w:szCs w:val="24"/>
        </w:rPr>
        <w:t>* Note:</w:t>
      </w:r>
      <w:r w:rsidRPr="00CE3407">
        <w:rPr>
          <w:rFonts w:asciiTheme="majorHAnsi" w:hAnsiTheme="majorHAnsi" w:cstheme="majorHAnsi"/>
          <w:sz w:val="24"/>
          <w:szCs w:val="24"/>
        </w:rPr>
        <w:t xml:space="preserve"> Throughout this document, and generally, WWDACT uses </w:t>
      </w:r>
      <w:r w:rsidRPr="00CE3407">
        <w:rPr>
          <w:rFonts w:asciiTheme="majorHAnsi" w:hAnsiTheme="majorHAnsi" w:cstheme="majorHAnsi"/>
          <w:i/>
          <w:sz w:val="24"/>
          <w:szCs w:val="24"/>
        </w:rPr>
        <w:t>“Women* with disabilities”</w:t>
      </w:r>
      <w:r w:rsidRPr="00CE3407">
        <w:rPr>
          <w:rFonts w:asciiTheme="majorHAnsi" w:hAnsiTheme="majorHAnsi" w:cstheme="majorHAnsi"/>
          <w:sz w:val="24"/>
          <w:szCs w:val="24"/>
        </w:rPr>
        <w:t xml:space="preserve"> to refer to women, girls, feminine identifying and non-binary people with disabilities.</w:t>
      </w:r>
    </w:p>
    <w:p w:rsidRPr="00A264E6" w:rsidR="00D925C6" w:rsidP="00D925C6" w:rsidRDefault="00D925C6" w14:paraId="6D4E974B" w14:textId="77777777">
      <w:pPr>
        <w:rPr>
          <w:rFonts w:asciiTheme="majorHAnsi" w:hAnsiTheme="majorHAnsi" w:cstheme="majorHAnsi"/>
        </w:rPr>
      </w:pPr>
    </w:p>
    <w:p w:rsidRPr="00A264E6" w:rsidR="00D925C6" w:rsidP="00D925C6" w:rsidRDefault="00D925C6" w14:paraId="7B0F0770" w14:textId="77777777">
      <w:pPr>
        <w:rPr>
          <w:rFonts w:asciiTheme="majorHAnsi" w:hAnsiTheme="majorHAnsi" w:cstheme="majorHAnsi"/>
        </w:rPr>
      </w:pPr>
    </w:p>
    <w:p w:rsidRPr="00A264E6" w:rsidR="00626FF3" w:rsidP="00D925C6" w:rsidRDefault="00626FF3" w14:paraId="56BED683" w14:textId="77777777">
      <w:pPr>
        <w:rPr>
          <w:rFonts w:asciiTheme="majorHAnsi" w:hAnsiTheme="majorHAnsi" w:cstheme="majorHAnsi"/>
          <w:b/>
        </w:rPr>
      </w:pPr>
    </w:p>
    <w:p w:rsidRPr="00A264E6" w:rsidR="00626FF3" w:rsidP="00D925C6" w:rsidRDefault="00626FF3" w14:paraId="70F1CEC9" w14:textId="77777777">
      <w:pPr>
        <w:rPr>
          <w:rFonts w:asciiTheme="majorHAnsi" w:hAnsiTheme="majorHAnsi" w:cstheme="majorHAnsi"/>
          <w:b/>
        </w:rPr>
      </w:pPr>
    </w:p>
    <w:p w:rsidRPr="00A264E6" w:rsidR="00626FF3" w:rsidP="00D925C6" w:rsidRDefault="00626FF3" w14:paraId="45C8D7C3" w14:textId="77777777">
      <w:pPr>
        <w:rPr>
          <w:rFonts w:asciiTheme="majorHAnsi" w:hAnsiTheme="majorHAnsi" w:cstheme="majorHAnsi"/>
          <w:b/>
        </w:rPr>
      </w:pPr>
    </w:p>
    <w:p w:rsidRPr="00A264E6" w:rsidR="00626FF3" w:rsidP="00D925C6" w:rsidRDefault="00626FF3" w14:paraId="5E252E06" w14:textId="77777777">
      <w:pPr>
        <w:rPr>
          <w:rFonts w:asciiTheme="majorHAnsi" w:hAnsiTheme="majorHAnsi" w:cstheme="majorHAnsi"/>
          <w:b/>
        </w:rPr>
      </w:pPr>
    </w:p>
    <w:p w:rsidRPr="00A264E6" w:rsidR="00626FF3" w:rsidP="00D925C6" w:rsidRDefault="00626FF3" w14:paraId="2E455ADB" w14:textId="77777777">
      <w:pPr>
        <w:rPr>
          <w:rFonts w:asciiTheme="majorHAnsi" w:hAnsiTheme="majorHAnsi" w:cstheme="majorHAnsi"/>
          <w:b/>
        </w:rPr>
      </w:pPr>
    </w:p>
    <w:p w:rsidRPr="00CE3407" w:rsidR="00D925C6" w:rsidP="00D925C6" w:rsidRDefault="00D925C6" w14:paraId="0A9D42CF" w14:textId="2F31CC48">
      <w:pPr>
        <w:rPr>
          <w:rFonts w:asciiTheme="majorHAnsi" w:hAnsiTheme="majorHAnsi" w:cstheme="majorHAnsi"/>
          <w:b/>
          <w:sz w:val="24"/>
          <w:szCs w:val="24"/>
        </w:rPr>
      </w:pPr>
      <w:r w:rsidRPr="00CE3407">
        <w:rPr>
          <w:rFonts w:asciiTheme="majorHAnsi" w:hAnsiTheme="majorHAnsi" w:cstheme="majorHAnsi"/>
          <w:b/>
          <w:sz w:val="24"/>
          <w:szCs w:val="24"/>
        </w:rPr>
        <w:t>Project Officer:</w:t>
      </w:r>
      <w:r w:rsidRPr="00CE3407">
        <w:rPr>
          <w:rFonts w:asciiTheme="majorHAnsi" w:hAnsiTheme="majorHAnsi" w:cstheme="majorHAnsi"/>
          <w:b/>
          <w:sz w:val="24"/>
          <w:szCs w:val="24"/>
        </w:rPr>
        <w:tab/>
      </w:r>
      <w:r w:rsidRPr="00CE3407" w:rsidR="00626FF3">
        <w:rPr>
          <w:rFonts w:asciiTheme="majorHAnsi" w:hAnsiTheme="majorHAnsi" w:cstheme="majorHAnsi"/>
          <w:b/>
          <w:sz w:val="24"/>
          <w:szCs w:val="24"/>
        </w:rPr>
        <w:t xml:space="preserve">   </w:t>
      </w:r>
      <w:r w:rsidRPr="00CE3407">
        <w:rPr>
          <w:rFonts w:asciiTheme="majorHAnsi" w:hAnsiTheme="majorHAnsi" w:cstheme="majorHAnsi"/>
          <w:b/>
          <w:sz w:val="24"/>
          <w:szCs w:val="24"/>
        </w:rPr>
        <w:t>Amy Fahey</w:t>
      </w:r>
    </w:p>
    <w:p w:rsidRPr="00CE3407" w:rsidR="00D925C6" w:rsidP="00D925C6" w:rsidRDefault="00D925C6" w14:paraId="4E18C110" w14:textId="77777777">
      <w:pPr>
        <w:ind w:left="1440" w:firstLine="720"/>
        <w:rPr>
          <w:rFonts w:asciiTheme="majorHAnsi" w:hAnsiTheme="majorHAnsi" w:cstheme="majorHAnsi"/>
          <w:b/>
          <w:sz w:val="24"/>
          <w:szCs w:val="24"/>
        </w:rPr>
      </w:pPr>
      <w:r w:rsidRPr="00CE3407">
        <w:rPr>
          <w:rFonts w:asciiTheme="majorHAnsi" w:hAnsiTheme="majorHAnsi" w:cstheme="majorHAnsi"/>
          <w:b/>
          <w:sz w:val="24"/>
          <w:szCs w:val="24"/>
        </w:rPr>
        <w:t>© June 2021</w:t>
      </w:r>
    </w:p>
    <w:p w:rsidR="00626FF3" w:rsidP="00D925C6" w:rsidRDefault="00626FF3" w14:paraId="14E66F84" w14:textId="78481FBE">
      <w:pPr>
        <w:pStyle w:val="Quote"/>
        <w:rPr>
          <w:rFonts w:asciiTheme="majorHAnsi" w:hAnsiTheme="majorHAnsi" w:cstheme="majorHAnsi"/>
          <w:i/>
        </w:rPr>
      </w:pPr>
    </w:p>
    <w:p w:rsidR="00CE3407" w:rsidP="00CE3407" w:rsidRDefault="00CE3407" w14:paraId="01F6BCFB" w14:textId="71BC8D85"/>
    <w:p w:rsidR="00CE3407" w:rsidP="00CE3407" w:rsidRDefault="00CE3407" w14:paraId="698E2B31" w14:textId="0E1BDBBC"/>
    <w:p w:rsidRPr="00CE3407" w:rsidR="00CE3407" w:rsidP="00CE3407" w:rsidRDefault="00CE3407" w14:paraId="5DC9621C" w14:textId="77777777"/>
    <w:p w:rsidRPr="00CE3407" w:rsidR="00D925C6" w:rsidP="6DB38D67" w:rsidRDefault="59F6324A" w14:paraId="4804FAB7" w14:textId="71AF548C">
      <w:pPr>
        <w:pStyle w:val="Quote"/>
        <w:spacing w:after="160" w:line="360" w:lineRule="auto"/>
        <w:rPr>
          <w:rFonts w:asciiTheme="majorHAnsi" w:hAnsiTheme="majorHAnsi" w:cstheme="majorBidi"/>
          <w:i/>
          <w:iCs/>
          <w:sz w:val="22"/>
          <w:szCs w:val="22"/>
        </w:rPr>
      </w:pPr>
      <w:r w:rsidRPr="6DB38D67">
        <w:rPr>
          <w:rFonts w:asciiTheme="majorHAnsi" w:hAnsiTheme="majorHAnsi" w:cstheme="majorBidi"/>
          <w:i/>
          <w:iCs/>
          <w:sz w:val="22"/>
          <w:szCs w:val="22"/>
        </w:rPr>
        <w:t xml:space="preserve">Women* </w:t>
      </w:r>
      <w:r w:rsidRPr="6DB38D67" w:rsidR="28E9E12D">
        <w:rPr>
          <w:rFonts w:asciiTheme="majorHAnsi" w:hAnsiTheme="majorHAnsi" w:cstheme="majorBidi"/>
          <w:i/>
          <w:iCs/>
          <w:sz w:val="22"/>
          <w:szCs w:val="22"/>
        </w:rPr>
        <w:t>W</w:t>
      </w:r>
      <w:r w:rsidRPr="6DB38D67">
        <w:rPr>
          <w:rFonts w:asciiTheme="majorHAnsi" w:hAnsiTheme="majorHAnsi" w:cstheme="majorBidi"/>
          <w:i/>
          <w:iCs/>
          <w:sz w:val="22"/>
          <w:szCs w:val="22"/>
        </w:rPr>
        <w:t>ith Disabilities ACT acknowledge and pay respect to the Ngunnawal peoples, the traditional custodians of the ACT Region, on whose land our office is located. We pay our respects</w:t>
      </w:r>
      <w:r w:rsidRPr="6DB38D67" w:rsidR="5C17B7D1">
        <w:rPr>
          <w:rFonts w:asciiTheme="majorHAnsi" w:hAnsiTheme="majorHAnsi" w:cstheme="majorBidi"/>
          <w:i/>
          <w:iCs/>
          <w:sz w:val="22"/>
          <w:szCs w:val="22"/>
        </w:rPr>
        <w:t xml:space="preserve"> to</w:t>
      </w:r>
      <w:r w:rsidRPr="6DB38D67">
        <w:rPr>
          <w:rFonts w:asciiTheme="majorHAnsi" w:hAnsiTheme="majorHAnsi" w:cstheme="majorBidi"/>
          <w:i/>
          <w:iCs/>
          <w:sz w:val="22"/>
          <w:szCs w:val="22"/>
        </w:rPr>
        <w:t xml:space="preserve"> their Elders past, present and emerging. We acknowledge their spiritual, social, </w:t>
      </w:r>
      <w:r w:rsidRPr="6DB38D67" w:rsidR="02EF82BA">
        <w:rPr>
          <w:rFonts w:asciiTheme="majorHAnsi" w:hAnsiTheme="majorHAnsi" w:cstheme="majorBidi"/>
          <w:i/>
          <w:iCs/>
          <w:sz w:val="22"/>
          <w:szCs w:val="22"/>
        </w:rPr>
        <w:t>historical,</w:t>
      </w:r>
      <w:r w:rsidRPr="6DB38D67">
        <w:rPr>
          <w:rFonts w:asciiTheme="majorHAnsi" w:hAnsiTheme="majorHAnsi" w:cstheme="majorBidi"/>
          <w:i/>
          <w:iCs/>
          <w:sz w:val="22"/>
          <w:szCs w:val="22"/>
        </w:rPr>
        <w:t xml:space="preserve"> and ongoing connection to these lands and the contribution they make to the life of the Australian Capital Territory.</w:t>
      </w:r>
    </w:p>
    <w:p w:rsidRPr="00A264E6" w:rsidR="00D925C6" w:rsidRDefault="00D925C6" w14:paraId="6F6C17B0" w14:textId="07545A43">
      <w:pPr>
        <w:rPr>
          <w:rFonts w:asciiTheme="majorHAnsi" w:hAnsiTheme="majorHAnsi" w:cstheme="majorHAnsi"/>
        </w:rPr>
      </w:pPr>
    </w:p>
    <w:p w:rsidR="2D44FE0B" w:rsidP="1D9C5156" w:rsidRDefault="271340C2" w14:paraId="04442DE4" w14:textId="084E030F">
      <w:pPr>
        <w:tabs>
          <w:tab w:val="left" w:leader="dot" w:pos="8080"/>
          <w:tab w:val="left" w:pos="8222"/>
        </w:tabs>
        <w:spacing w:line="480" w:lineRule="auto"/>
        <w:jc w:val="center"/>
        <w:rPr>
          <w:rFonts w:asciiTheme="majorHAnsi" w:hAnsiTheme="majorHAnsi" w:cstheme="majorBidi"/>
          <w:color w:val="4472C4" w:themeColor="accent1"/>
          <w:sz w:val="32"/>
          <w:szCs w:val="32"/>
        </w:rPr>
      </w:pPr>
      <w:r w:rsidRPr="1D9C5156">
        <w:rPr>
          <w:rFonts w:asciiTheme="majorHAnsi" w:hAnsiTheme="majorHAnsi" w:cstheme="majorBidi"/>
          <w:color w:val="4472C4" w:themeColor="accent1"/>
          <w:sz w:val="32"/>
          <w:szCs w:val="32"/>
        </w:rPr>
        <w:lastRenderedPageBreak/>
        <w:t>Table Of Contents</w:t>
      </w:r>
    </w:p>
    <w:sdt>
      <w:sdtPr>
        <w:rPr>
          <w:rFonts w:asciiTheme="minorHAnsi" w:hAnsiTheme="minorHAnsi" w:cstheme="minorHAnsi"/>
          <w:caps w:val="0"/>
          <w:sz w:val="20"/>
          <w:szCs w:val="20"/>
        </w:rPr>
        <w:id w:val="1873853515"/>
        <w:docPartObj>
          <w:docPartGallery w:val="Table of Contents"/>
          <w:docPartUnique/>
        </w:docPartObj>
      </w:sdtPr>
      <w:sdtEndPr/>
      <w:sdtContent>
        <w:p w:rsidR="005140CD" w:rsidRDefault="2B5A138E" w14:paraId="3415CA5E" w14:textId="4EB8FB99">
          <w:pPr>
            <w:pStyle w:val="TOC1"/>
            <w:tabs>
              <w:tab w:val="right" w:leader="dot" w:pos="9016"/>
            </w:tabs>
            <w:rPr>
              <w:rFonts w:asciiTheme="minorHAnsi" w:hAnsiTheme="minorHAnsi" w:eastAsiaTheme="minorEastAsia" w:cstheme="minorBidi"/>
              <w:b w:val="0"/>
              <w:bCs w:val="0"/>
              <w:caps w:val="0"/>
              <w:noProof/>
              <w:sz w:val="22"/>
              <w:szCs w:val="22"/>
              <w:lang w:val="en-US" w:eastAsia="ja-JP"/>
            </w:rPr>
          </w:pPr>
          <w:r>
            <w:fldChar w:fldCharType="begin"/>
          </w:r>
          <w:r>
            <w:instrText>TOC \o \z \u \h</w:instrText>
          </w:r>
          <w:r>
            <w:fldChar w:fldCharType="separate"/>
          </w:r>
          <w:hyperlink w:history="1" w:anchor="_Toc84280745">
            <w:r w:rsidRPr="000223EB" w:rsidR="005140CD">
              <w:rPr>
                <w:rStyle w:val="Hyperlink"/>
                <w:noProof/>
              </w:rPr>
              <w:t>Abstract</w:t>
            </w:r>
            <w:r w:rsidR="005140CD">
              <w:rPr>
                <w:noProof/>
                <w:webHidden/>
              </w:rPr>
              <w:tab/>
            </w:r>
            <w:r w:rsidR="005140CD">
              <w:rPr>
                <w:noProof/>
                <w:webHidden/>
              </w:rPr>
              <w:fldChar w:fldCharType="begin"/>
            </w:r>
            <w:r w:rsidR="005140CD">
              <w:rPr>
                <w:noProof/>
                <w:webHidden/>
              </w:rPr>
              <w:instrText xml:space="preserve"> PAGEREF _Toc84280745 \h </w:instrText>
            </w:r>
            <w:r w:rsidR="005140CD">
              <w:rPr>
                <w:noProof/>
                <w:webHidden/>
              </w:rPr>
            </w:r>
            <w:r w:rsidR="005140CD">
              <w:rPr>
                <w:noProof/>
                <w:webHidden/>
              </w:rPr>
              <w:fldChar w:fldCharType="separate"/>
            </w:r>
            <w:r w:rsidR="005140CD">
              <w:rPr>
                <w:noProof/>
                <w:webHidden/>
              </w:rPr>
              <w:t>4</w:t>
            </w:r>
            <w:r w:rsidR="005140CD">
              <w:rPr>
                <w:noProof/>
                <w:webHidden/>
              </w:rPr>
              <w:fldChar w:fldCharType="end"/>
            </w:r>
          </w:hyperlink>
        </w:p>
        <w:p w:rsidR="005140CD" w:rsidRDefault="005140CD" w14:paraId="430153DC" w14:textId="55EFD134">
          <w:pPr>
            <w:pStyle w:val="TOC1"/>
            <w:tabs>
              <w:tab w:val="right" w:leader="dot" w:pos="9016"/>
            </w:tabs>
            <w:rPr>
              <w:rFonts w:asciiTheme="minorHAnsi" w:hAnsiTheme="minorHAnsi" w:eastAsiaTheme="minorEastAsia" w:cstheme="minorBidi"/>
              <w:b w:val="0"/>
              <w:bCs w:val="0"/>
              <w:caps w:val="0"/>
              <w:noProof/>
              <w:sz w:val="22"/>
              <w:szCs w:val="22"/>
              <w:lang w:val="en-US" w:eastAsia="ja-JP"/>
            </w:rPr>
          </w:pPr>
          <w:hyperlink w:history="1" w:anchor="_Toc84280746">
            <w:r w:rsidRPr="000223EB">
              <w:rPr>
                <w:rStyle w:val="Hyperlink"/>
                <w:noProof/>
              </w:rPr>
              <w:t>Introduction</w:t>
            </w:r>
            <w:r>
              <w:rPr>
                <w:noProof/>
                <w:webHidden/>
              </w:rPr>
              <w:tab/>
            </w:r>
            <w:r>
              <w:rPr>
                <w:noProof/>
                <w:webHidden/>
              </w:rPr>
              <w:fldChar w:fldCharType="begin"/>
            </w:r>
            <w:r>
              <w:rPr>
                <w:noProof/>
                <w:webHidden/>
              </w:rPr>
              <w:instrText xml:space="preserve"> PAGEREF _Toc84280746 \h </w:instrText>
            </w:r>
            <w:r>
              <w:rPr>
                <w:noProof/>
                <w:webHidden/>
              </w:rPr>
            </w:r>
            <w:r>
              <w:rPr>
                <w:noProof/>
                <w:webHidden/>
              </w:rPr>
              <w:fldChar w:fldCharType="separate"/>
            </w:r>
            <w:r>
              <w:rPr>
                <w:noProof/>
                <w:webHidden/>
              </w:rPr>
              <w:t>5</w:t>
            </w:r>
            <w:r>
              <w:rPr>
                <w:noProof/>
                <w:webHidden/>
              </w:rPr>
              <w:fldChar w:fldCharType="end"/>
            </w:r>
          </w:hyperlink>
        </w:p>
        <w:p w:rsidR="005140CD" w:rsidRDefault="005140CD" w14:paraId="24FB055A" w14:textId="1C75ACBD">
          <w:pPr>
            <w:pStyle w:val="TOC2"/>
            <w:tabs>
              <w:tab w:val="right" w:leader="dot" w:pos="9016"/>
            </w:tabs>
            <w:rPr>
              <w:rFonts w:eastAsiaTheme="minorEastAsia" w:cstheme="minorBidi"/>
              <w:b w:val="0"/>
              <w:bCs w:val="0"/>
              <w:noProof/>
              <w:sz w:val="22"/>
              <w:szCs w:val="22"/>
              <w:lang w:val="en-US" w:eastAsia="ja-JP"/>
            </w:rPr>
          </w:pPr>
          <w:hyperlink w:history="1" w:anchor="_Toc84280747">
            <w:r w:rsidRPr="000223EB">
              <w:rPr>
                <w:rStyle w:val="Hyperlink"/>
                <w:noProof/>
              </w:rPr>
              <w:t>Women with Disabilities ACT Parenting Peer Support Group</w:t>
            </w:r>
            <w:r>
              <w:rPr>
                <w:noProof/>
                <w:webHidden/>
              </w:rPr>
              <w:tab/>
            </w:r>
            <w:r>
              <w:rPr>
                <w:noProof/>
                <w:webHidden/>
              </w:rPr>
              <w:fldChar w:fldCharType="begin"/>
            </w:r>
            <w:r>
              <w:rPr>
                <w:noProof/>
                <w:webHidden/>
              </w:rPr>
              <w:instrText xml:space="preserve"> PAGEREF _Toc84280747 \h </w:instrText>
            </w:r>
            <w:r>
              <w:rPr>
                <w:noProof/>
                <w:webHidden/>
              </w:rPr>
            </w:r>
            <w:r>
              <w:rPr>
                <w:noProof/>
                <w:webHidden/>
              </w:rPr>
              <w:fldChar w:fldCharType="separate"/>
            </w:r>
            <w:r>
              <w:rPr>
                <w:noProof/>
                <w:webHidden/>
              </w:rPr>
              <w:t>6</w:t>
            </w:r>
            <w:r>
              <w:rPr>
                <w:noProof/>
                <w:webHidden/>
              </w:rPr>
              <w:fldChar w:fldCharType="end"/>
            </w:r>
          </w:hyperlink>
        </w:p>
        <w:p w:rsidR="005140CD" w:rsidRDefault="005140CD" w14:paraId="4D090CC9" w14:textId="2B005200">
          <w:pPr>
            <w:pStyle w:val="TOC1"/>
            <w:tabs>
              <w:tab w:val="right" w:leader="dot" w:pos="9016"/>
            </w:tabs>
            <w:rPr>
              <w:rFonts w:asciiTheme="minorHAnsi" w:hAnsiTheme="minorHAnsi" w:eastAsiaTheme="minorEastAsia" w:cstheme="minorBidi"/>
              <w:b w:val="0"/>
              <w:bCs w:val="0"/>
              <w:caps w:val="0"/>
              <w:noProof/>
              <w:sz w:val="22"/>
              <w:szCs w:val="22"/>
              <w:lang w:val="en-US" w:eastAsia="ja-JP"/>
            </w:rPr>
          </w:pPr>
          <w:hyperlink w:history="1" w:anchor="_Toc84280748">
            <w:r w:rsidRPr="000223EB">
              <w:rPr>
                <w:rStyle w:val="Hyperlink"/>
                <w:noProof/>
              </w:rPr>
              <w:t>Methodology</w:t>
            </w:r>
            <w:r>
              <w:rPr>
                <w:noProof/>
                <w:webHidden/>
              </w:rPr>
              <w:tab/>
            </w:r>
            <w:r>
              <w:rPr>
                <w:noProof/>
                <w:webHidden/>
              </w:rPr>
              <w:fldChar w:fldCharType="begin"/>
            </w:r>
            <w:r>
              <w:rPr>
                <w:noProof/>
                <w:webHidden/>
              </w:rPr>
              <w:instrText xml:space="preserve"> PAGEREF _Toc84280748 \h </w:instrText>
            </w:r>
            <w:r>
              <w:rPr>
                <w:noProof/>
                <w:webHidden/>
              </w:rPr>
            </w:r>
            <w:r>
              <w:rPr>
                <w:noProof/>
                <w:webHidden/>
              </w:rPr>
              <w:fldChar w:fldCharType="separate"/>
            </w:r>
            <w:r>
              <w:rPr>
                <w:noProof/>
                <w:webHidden/>
              </w:rPr>
              <w:t>8</w:t>
            </w:r>
            <w:r>
              <w:rPr>
                <w:noProof/>
                <w:webHidden/>
              </w:rPr>
              <w:fldChar w:fldCharType="end"/>
            </w:r>
          </w:hyperlink>
        </w:p>
        <w:p w:rsidR="005140CD" w:rsidRDefault="005140CD" w14:paraId="6F3C529C" w14:textId="0EC96E47">
          <w:pPr>
            <w:pStyle w:val="TOC1"/>
            <w:tabs>
              <w:tab w:val="right" w:leader="dot" w:pos="9016"/>
            </w:tabs>
            <w:rPr>
              <w:rFonts w:asciiTheme="minorHAnsi" w:hAnsiTheme="minorHAnsi" w:eastAsiaTheme="minorEastAsia" w:cstheme="minorBidi"/>
              <w:b w:val="0"/>
              <w:bCs w:val="0"/>
              <w:caps w:val="0"/>
              <w:noProof/>
              <w:sz w:val="22"/>
              <w:szCs w:val="22"/>
              <w:lang w:val="en-US" w:eastAsia="ja-JP"/>
            </w:rPr>
          </w:pPr>
          <w:hyperlink w:history="1" w:anchor="_Toc84280749">
            <w:r w:rsidRPr="000223EB">
              <w:rPr>
                <w:rStyle w:val="Hyperlink"/>
                <w:noProof/>
              </w:rPr>
              <w:t>Discussion</w:t>
            </w:r>
            <w:r>
              <w:rPr>
                <w:noProof/>
                <w:webHidden/>
              </w:rPr>
              <w:tab/>
            </w:r>
            <w:r>
              <w:rPr>
                <w:noProof/>
                <w:webHidden/>
              </w:rPr>
              <w:fldChar w:fldCharType="begin"/>
            </w:r>
            <w:r>
              <w:rPr>
                <w:noProof/>
                <w:webHidden/>
              </w:rPr>
              <w:instrText xml:space="preserve"> PAGEREF _Toc84280749 \h </w:instrText>
            </w:r>
            <w:r>
              <w:rPr>
                <w:noProof/>
                <w:webHidden/>
              </w:rPr>
            </w:r>
            <w:r>
              <w:rPr>
                <w:noProof/>
                <w:webHidden/>
              </w:rPr>
              <w:fldChar w:fldCharType="separate"/>
            </w:r>
            <w:r>
              <w:rPr>
                <w:noProof/>
                <w:webHidden/>
              </w:rPr>
              <w:t>9</w:t>
            </w:r>
            <w:r>
              <w:rPr>
                <w:noProof/>
                <w:webHidden/>
              </w:rPr>
              <w:fldChar w:fldCharType="end"/>
            </w:r>
          </w:hyperlink>
        </w:p>
        <w:p w:rsidR="005140CD" w:rsidRDefault="005140CD" w14:paraId="783A1178" w14:textId="3FBC1394">
          <w:pPr>
            <w:pStyle w:val="TOC2"/>
            <w:tabs>
              <w:tab w:val="right" w:leader="dot" w:pos="9016"/>
            </w:tabs>
            <w:rPr>
              <w:rFonts w:eastAsiaTheme="minorEastAsia" w:cstheme="minorBidi"/>
              <w:b w:val="0"/>
              <w:bCs w:val="0"/>
              <w:noProof/>
              <w:sz w:val="22"/>
              <w:szCs w:val="22"/>
              <w:lang w:val="en-US" w:eastAsia="ja-JP"/>
            </w:rPr>
          </w:pPr>
          <w:hyperlink w:history="1" w:anchor="_Toc84280750">
            <w:r w:rsidRPr="000223EB">
              <w:rPr>
                <w:rStyle w:val="Hyperlink"/>
                <w:noProof/>
              </w:rPr>
              <w:t>A Strengths Perspective</w:t>
            </w:r>
            <w:r>
              <w:rPr>
                <w:noProof/>
                <w:webHidden/>
              </w:rPr>
              <w:tab/>
            </w:r>
            <w:r>
              <w:rPr>
                <w:noProof/>
                <w:webHidden/>
              </w:rPr>
              <w:fldChar w:fldCharType="begin"/>
            </w:r>
            <w:r>
              <w:rPr>
                <w:noProof/>
                <w:webHidden/>
              </w:rPr>
              <w:instrText xml:space="preserve"> PAGEREF _Toc84280750 \h </w:instrText>
            </w:r>
            <w:r>
              <w:rPr>
                <w:noProof/>
                <w:webHidden/>
              </w:rPr>
            </w:r>
            <w:r>
              <w:rPr>
                <w:noProof/>
                <w:webHidden/>
              </w:rPr>
              <w:fldChar w:fldCharType="separate"/>
            </w:r>
            <w:r>
              <w:rPr>
                <w:noProof/>
                <w:webHidden/>
              </w:rPr>
              <w:t>9</w:t>
            </w:r>
            <w:r>
              <w:rPr>
                <w:noProof/>
                <w:webHidden/>
              </w:rPr>
              <w:fldChar w:fldCharType="end"/>
            </w:r>
          </w:hyperlink>
        </w:p>
        <w:p w:rsidR="005140CD" w:rsidRDefault="005140CD" w14:paraId="66BD30E3" w14:textId="5DD38C6E">
          <w:pPr>
            <w:pStyle w:val="TOC2"/>
            <w:tabs>
              <w:tab w:val="right" w:leader="dot" w:pos="9016"/>
            </w:tabs>
            <w:rPr>
              <w:rFonts w:eastAsiaTheme="minorEastAsia" w:cstheme="minorBidi"/>
              <w:b w:val="0"/>
              <w:bCs w:val="0"/>
              <w:noProof/>
              <w:sz w:val="22"/>
              <w:szCs w:val="22"/>
              <w:lang w:val="en-US" w:eastAsia="ja-JP"/>
            </w:rPr>
          </w:pPr>
          <w:hyperlink w:history="1" w:anchor="_Toc84280751">
            <w:r w:rsidRPr="000223EB">
              <w:rPr>
                <w:rStyle w:val="Hyperlink"/>
                <w:noProof/>
              </w:rPr>
              <w:t>Social Isolation</w:t>
            </w:r>
            <w:r>
              <w:rPr>
                <w:noProof/>
                <w:webHidden/>
              </w:rPr>
              <w:tab/>
            </w:r>
            <w:r>
              <w:rPr>
                <w:noProof/>
                <w:webHidden/>
              </w:rPr>
              <w:fldChar w:fldCharType="begin"/>
            </w:r>
            <w:r>
              <w:rPr>
                <w:noProof/>
                <w:webHidden/>
              </w:rPr>
              <w:instrText xml:space="preserve"> PAGEREF _Toc84280751 \h </w:instrText>
            </w:r>
            <w:r>
              <w:rPr>
                <w:noProof/>
                <w:webHidden/>
              </w:rPr>
            </w:r>
            <w:r>
              <w:rPr>
                <w:noProof/>
                <w:webHidden/>
              </w:rPr>
              <w:fldChar w:fldCharType="separate"/>
            </w:r>
            <w:r>
              <w:rPr>
                <w:noProof/>
                <w:webHidden/>
              </w:rPr>
              <w:t>9</w:t>
            </w:r>
            <w:r>
              <w:rPr>
                <w:noProof/>
                <w:webHidden/>
              </w:rPr>
              <w:fldChar w:fldCharType="end"/>
            </w:r>
          </w:hyperlink>
        </w:p>
        <w:p w:rsidR="005140CD" w:rsidRDefault="005140CD" w14:paraId="03095DE5" w14:textId="42FA2684">
          <w:pPr>
            <w:pStyle w:val="TOC2"/>
            <w:tabs>
              <w:tab w:val="right" w:leader="dot" w:pos="9016"/>
            </w:tabs>
            <w:rPr>
              <w:rFonts w:eastAsiaTheme="minorEastAsia" w:cstheme="minorBidi"/>
              <w:b w:val="0"/>
              <w:bCs w:val="0"/>
              <w:noProof/>
              <w:sz w:val="22"/>
              <w:szCs w:val="22"/>
              <w:lang w:val="en-US" w:eastAsia="ja-JP"/>
            </w:rPr>
          </w:pPr>
          <w:hyperlink w:history="1" w:anchor="_Toc84280752">
            <w:r w:rsidRPr="000223EB">
              <w:rPr>
                <w:rStyle w:val="Hyperlink"/>
                <w:noProof/>
              </w:rPr>
              <w:t>Stigma</w:t>
            </w:r>
            <w:r>
              <w:rPr>
                <w:noProof/>
                <w:webHidden/>
              </w:rPr>
              <w:tab/>
            </w:r>
            <w:r>
              <w:rPr>
                <w:noProof/>
                <w:webHidden/>
              </w:rPr>
              <w:fldChar w:fldCharType="begin"/>
            </w:r>
            <w:r>
              <w:rPr>
                <w:noProof/>
                <w:webHidden/>
              </w:rPr>
              <w:instrText xml:space="preserve"> PAGEREF _Toc84280752 \h </w:instrText>
            </w:r>
            <w:r>
              <w:rPr>
                <w:noProof/>
                <w:webHidden/>
              </w:rPr>
            </w:r>
            <w:r>
              <w:rPr>
                <w:noProof/>
                <w:webHidden/>
              </w:rPr>
              <w:fldChar w:fldCharType="separate"/>
            </w:r>
            <w:r>
              <w:rPr>
                <w:noProof/>
                <w:webHidden/>
              </w:rPr>
              <w:t>10</w:t>
            </w:r>
            <w:r>
              <w:rPr>
                <w:noProof/>
                <w:webHidden/>
              </w:rPr>
              <w:fldChar w:fldCharType="end"/>
            </w:r>
          </w:hyperlink>
        </w:p>
        <w:p w:rsidR="005140CD" w:rsidRDefault="005140CD" w14:paraId="1963BD1C" w14:textId="52A50759">
          <w:pPr>
            <w:pStyle w:val="TOC2"/>
            <w:tabs>
              <w:tab w:val="right" w:leader="dot" w:pos="9016"/>
            </w:tabs>
            <w:rPr>
              <w:rFonts w:eastAsiaTheme="minorEastAsia" w:cstheme="minorBidi"/>
              <w:b w:val="0"/>
              <w:bCs w:val="0"/>
              <w:noProof/>
              <w:sz w:val="22"/>
              <w:szCs w:val="22"/>
              <w:lang w:val="en-US" w:eastAsia="ja-JP"/>
            </w:rPr>
          </w:pPr>
          <w:hyperlink w:history="1" w:anchor="_Toc84280753">
            <w:r w:rsidRPr="000223EB">
              <w:rPr>
                <w:rStyle w:val="Hyperlink"/>
                <w:noProof/>
              </w:rPr>
              <w:t>The Reproductive Rights of People with Disabilities</w:t>
            </w:r>
            <w:r>
              <w:rPr>
                <w:noProof/>
                <w:webHidden/>
              </w:rPr>
              <w:tab/>
            </w:r>
            <w:r>
              <w:rPr>
                <w:noProof/>
                <w:webHidden/>
              </w:rPr>
              <w:fldChar w:fldCharType="begin"/>
            </w:r>
            <w:r>
              <w:rPr>
                <w:noProof/>
                <w:webHidden/>
              </w:rPr>
              <w:instrText xml:space="preserve"> PAGEREF _Toc84280753 \h </w:instrText>
            </w:r>
            <w:r>
              <w:rPr>
                <w:noProof/>
                <w:webHidden/>
              </w:rPr>
            </w:r>
            <w:r>
              <w:rPr>
                <w:noProof/>
                <w:webHidden/>
              </w:rPr>
              <w:fldChar w:fldCharType="separate"/>
            </w:r>
            <w:r>
              <w:rPr>
                <w:noProof/>
                <w:webHidden/>
              </w:rPr>
              <w:t>10</w:t>
            </w:r>
            <w:r>
              <w:rPr>
                <w:noProof/>
                <w:webHidden/>
              </w:rPr>
              <w:fldChar w:fldCharType="end"/>
            </w:r>
          </w:hyperlink>
        </w:p>
        <w:p w:rsidR="005140CD" w:rsidRDefault="005140CD" w14:paraId="225AA761" w14:textId="69B04F80">
          <w:pPr>
            <w:pStyle w:val="TOC2"/>
            <w:tabs>
              <w:tab w:val="right" w:leader="dot" w:pos="9016"/>
            </w:tabs>
            <w:rPr>
              <w:rFonts w:eastAsiaTheme="minorEastAsia" w:cstheme="minorBidi"/>
              <w:b w:val="0"/>
              <w:bCs w:val="0"/>
              <w:noProof/>
              <w:sz w:val="22"/>
              <w:szCs w:val="22"/>
              <w:lang w:val="en-US" w:eastAsia="ja-JP"/>
            </w:rPr>
          </w:pPr>
          <w:hyperlink w:history="1" w:anchor="_Toc84280754">
            <w:r w:rsidRPr="000223EB">
              <w:rPr>
                <w:rStyle w:val="Hyperlink"/>
                <w:noProof/>
              </w:rPr>
              <w:t>Domestic Violence</w:t>
            </w:r>
            <w:r>
              <w:rPr>
                <w:noProof/>
                <w:webHidden/>
              </w:rPr>
              <w:tab/>
            </w:r>
            <w:r>
              <w:rPr>
                <w:noProof/>
                <w:webHidden/>
              </w:rPr>
              <w:fldChar w:fldCharType="begin"/>
            </w:r>
            <w:r>
              <w:rPr>
                <w:noProof/>
                <w:webHidden/>
              </w:rPr>
              <w:instrText xml:space="preserve"> PAGEREF _Toc84280754 \h </w:instrText>
            </w:r>
            <w:r>
              <w:rPr>
                <w:noProof/>
                <w:webHidden/>
              </w:rPr>
            </w:r>
            <w:r>
              <w:rPr>
                <w:noProof/>
                <w:webHidden/>
              </w:rPr>
              <w:fldChar w:fldCharType="separate"/>
            </w:r>
            <w:r>
              <w:rPr>
                <w:noProof/>
                <w:webHidden/>
              </w:rPr>
              <w:t>11</w:t>
            </w:r>
            <w:r>
              <w:rPr>
                <w:noProof/>
                <w:webHidden/>
              </w:rPr>
              <w:fldChar w:fldCharType="end"/>
            </w:r>
          </w:hyperlink>
        </w:p>
        <w:p w:rsidR="005140CD" w:rsidRDefault="005140CD" w14:paraId="0AD3F44E" w14:textId="13D746C7">
          <w:pPr>
            <w:pStyle w:val="TOC2"/>
            <w:tabs>
              <w:tab w:val="right" w:leader="dot" w:pos="9016"/>
            </w:tabs>
            <w:rPr>
              <w:rFonts w:eastAsiaTheme="minorEastAsia" w:cstheme="minorBidi"/>
              <w:b w:val="0"/>
              <w:bCs w:val="0"/>
              <w:noProof/>
              <w:sz w:val="22"/>
              <w:szCs w:val="22"/>
              <w:lang w:val="en-US" w:eastAsia="ja-JP"/>
            </w:rPr>
          </w:pPr>
          <w:hyperlink w:history="1" w:anchor="_Toc84280755">
            <w:r w:rsidRPr="000223EB">
              <w:rPr>
                <w:rStyle w:val="Hyperlink"/>
                <w:noProof/>
              </w:rPr>
              <w:t>Poverty</w:t>
            </w:r>
            <w:r>
              <w:rPr>
                <w:noProof/>
                <w:webHidden/>
              </w:rPr>
              <w:tab/>
            </w:r>
            <w:r>
              <w:rPr>
                <w:noProof/>
                <w:webHidden/>
              </w:rPr>
              <w:fldChar w:fldCharType="begin"/>
            </w:r>
            <w:r>
              <w:rPr>
                <w:noProof/>
                <w:webHidden/>
              </w:rPr>
              <w:instrText xml:space="preserve"> PAGEREF _Toc84280755 \h </w:instrText>
            </w:r>
            <w:r>
              <w:rPr>
                <w:noProof/>
                <w:webHidden/>
              </w:rPr>
            </w:r>
            <w:r>
              <w:rPr>
                <w:noProof/>
                <w:webHidden/>
              </w:rPr>
              <w:fldChar w:fldCharType="separate"/>
            </w:r>
            <w:r>
              <w:rPr>
                <w:noProof/>
                <w:webHidden/>
              </w:rPr>
              <w:t>13</w:t>
            </w:r>
            <w:r>
              <w:rPr>
                <w:noProof/>
                <w:webHidden/>
              </w:rPr>
              <w:fldChar w:fldCharType="end"/>
            </w:r>
          </w:hyperlink>
        </w:p>
        <w:p w:rsidR="005140CD" w:rsidRDefault="005140CD" w14:paraId="0050136E" w14:textId="7C14AB33">
          <w:pPr>
            <w:pStyle w:val="TOC2"/>
            <w:tabs>
              <w:tab w:val="right" w:leader="dot" w:pos="9016"/>
            </w:tabs>
            <w:rPr>
              <w:rFonts w:eastAsiaTheme="minorEastAsia" w:cstheme="minorBidi"/>
              <w:b w:val="0"/>
              <w:bCs w:val="0"/>
              <w:noProof/>
              <w:sz w:val="22"/>
              <w:szCs w:val="22"/>
              <w:lang w:val="en-US" w:eastAsia="ja-JP"/>
            </w:rPr>
          </w:pPr>
          <w:hyperlink w:history="1" w:anchor="_Toc84280756">
            <w:r w:rsidRPr="000223EB">
              <w:rPr>
                <w:rStyle w:val="Hyperlink"/>
                <w:noProof/>
              </w:rPr>
              <w:t>Maternity Care Services</w:t>
            </w:r>
            <w:r>
              <w:rPr>
                <w:noProof/>
                <w:webHidden/>
              </w:rPr>
              <w:tab/>
            </w:r>
            <w:r>
              <w:rPr>
                <w:noProof/>
                <w:webHidden/>
              </w:rPr>
              <w:fldChar w:fldCharType="begin"/>
            </w:r>
            <w:r>
              <w:rPr>
                <w:noProof/>
                <w:webHidden/>
              </w:rPr>
              <w:instrText xml:space="preserve"> PAGEREF _Toc84280756 \h </w:instrText>
            </w:r>
            <w:r>
              <w:rPr>
                <w:noProof/>
                <w:webHidden/>
              </w:rPr>
            </w:r>
            <w:r>
              <w:rPr>
                <w:noProof/>
                <w:webHidden/>
              </w:rPr>
              <w:fldChar w:fldCharType="separate"/>
            </w:r>
            <w:r>
              <w:rPr>
                <w:noProof/>
                <w:webHidden/>
              </w:rPr>
              <w:t>13</w:t>
            </w:r>
            <w:r>
              <w:rPr>
                <w:noProof/>
                <w:webHidden/>
              </w:rPr>
              <w:fldChar w:fldCharType="end"/>
            </w:r>
          </w:hyperlink>
        </w:p>
        <w:p w:rsidR="005140CD" w:rsidRDefault="005140CD" w14:paraId="1B061431" w14:textId="2355B05C">
          <w:pPr>
            <w:pStyle w:val="TOC2"/>
            <w:tabs>
              <w:tab w:val="right" w:leader="dot" w:pos="9016"/>
            </w:tabs>
            <w:rPr>
              <w:rFonts w:eastAsiaTheme="minorEastAsia" w:cstheme="minorBidi"/>
              <w:b w:val="0"/>
              <w:bCs w:val="0"/>
              <w:noProof/>
              <w:sz w:val="22"/>
              <w:szCs w:val="22"/>
              <w:lang w:val="en-US" w:eastAsia="ja-JP"/>
            </w:rPr>
          </w:pPr>
          <w:hyperlink w:history="1" w:anchor="_Toc84280757">
            <w:r w:rsidRPr="000223EB">
              <w:rPr>
                <w:rStyle w:val="Hyperlink"/>
                <w:noProof/>
              </w:rPr>
              <w:t>Communication Barriers</w:t>
            </w:r>
            <w:r>
              <w:rPr>
                <w:noProof/>
                <w:webHidden/>
              </w:rPr>
              <w:tab/>
            </w:r>
            <w:r>
              <w:rPr>
                <w:noProof/>
                <w:webHidden/>
              </w:rPr>
              <w:fldChar w:fldCharType="begin"/>
            </w:r>
            <w:r>
              <w:rPr>
                <w:noProof/>
                <w:webHidden/>
              </w:rPr>
              <w:instrText xml:space="preserve"> PAGEREF _Toc84280757 \h </w:instrText>
            </w:r>
            <w:r>
              <w:rPr>
                <w:noProof/>
                <w:webHidden/>
              </w:rPr>
            </w:r>
            <w:r>
              <w:rPr>
                <w:noProof/>
                <w:webHidden/>
              </w:rPr>
              <w:fldChar w:fldCharType="separate"/>
            </w:r>
            <w:r>
              <w:rPr>
                <w:noProof/>
                <w:webHidden/>
              </w:rPr>
              <w:t>14</w:t>
            </w:r>
            <w:r>
              <w:rPr>
                <w:noProof/>
                <w:webHidden/>
              </w:rPr>
              <w:fldChar w:fldCharType="end"/>
            </w:r>
          </w:hyperlink>
        </w:p>
        <w:p w:rsidR="005140CD" w:rsidRDefault="005140CD" w14:paraId="53415C3D" w14:textId="09A6AA05">
          <w:pPr>
            <w:pStyle w:val="TOC2"/>
            <w:tabs>
              <w:tab w:val="right" w:leader="dot" w:pos="9016"/>
            </w:tabs>
            <w:rPr>
              <w:rFonts w:eastAsiaTheme="minorEastAsia" w:cstheme="minorBidi"/>
              <w:b w:val="0"/>
              <w:bCs w:val="0"/>
              <w:noProof/>
              <w:sz w:val="22"/>
              <w:szCs w:val="22"/>
              <w:lang w:val="en-US" w:eastAsia="ja-JP"/>
            </w:rPr>
          </w:pPr>
          <w:hyperlink w:history="1" w:anchor="_Toc84280758">
            <w:r w:rsidRPr="000223EB">
              <w:rPr>
                <w:rStyle w:val="Hyperlink"/>
                <w:noProof/>
              </w:rPr>
              <w:t>Breastfeeding</w:t>
            </w:r>
            <w:r>
              <w:rPr>
                <w:noProof/>
                <w:webHidden/>
              </w:rPr>
              <w:tab/>
            </w:r>
            <w:r>
              <w:rPr>
                <w:noProof/>
                <w:webHidden/>
              </w:rPr>
              <w:fldChar w:fldCharType="begin"/>
            </w:r>
            <w:r>
              <w:rPr>
                <w:noProof/>
                <w:webHidden/>
              </w:rPr>
              <w:instrText xml:space="preserve"> PAGEREF _Toc84280758 \h </w:instrText>
            </w:r>
            <w:r>
              <w:rPr>
                <w:noProof/>
                <w:webHidden/>
              </w:rPr>
            </w:r>
            <w:r>
              <w:rPr>
                <w:noProof/>
                <w:webHidden/>
              </w:rPr>
              <w:fldChar w:fldCharType="separate"/>
            </w:r>
            <w:r>
              <w:rPr>
                <w:noProof/>
                <w:webHidden/>
              </w:rPr>
              <w:t>15</w:t>
            </w:r>
            <w:r>
              <w:rPr>
                <w:noProof/>
                <w:webHidden/>
              </w:rPr>
              <w:fldChar w:fldCharType="end"/>
            </w:r>
          </w:hyperlink>
        </w:p>
        <w:p w:rsidR="005140CD" w:rsidRDefault="005140CD" w14:paraId="0D7C807B" w14:textId="29DAE241">
          <w:pPr>
            <w:pStyle w:val="TOC2"/>
            <w:tabs>
              <w:tab w:val="right" w:leader="dot" w:pos="9016"/>
            </w:tabs>
            <w:rPr>
              <w:rFonts w:eastAsiaTheme="minorEastAsia" w:cstheme="minorBidi"/>
              <w:b w:val="0"/>
              <w:bCs w:val="0"/>
              <w:noProof/>
              <w:sz w:val="22"/>
              <w:szCs w:val="22"/>
              <w:lang w:val="en-US" w:eastAsia="ja-JP"/>
            </w:rPr>
          </w:pPr>
          <w:hyperlink w:history="1" w:anchor="_Toc84280759">
            <w:r w:rsidRPr="000223EB">
              <w:rPr>
                <w:rStyle w:val="Hyperlink"/>
                <w:noProof/>
              </w:rPr>
              <w:t>Health Literacy</w:t>
            </w:r>
            <w:r>
              <w:rPr>
                <w:noProof/>
                <w:webHidden/>
              </w:rPr>
              <w:tab/>
            </w:r>
            <w:r>
              <w:rPr>
                <w:noProof/>
                <w:webHidden/>
              </w:rPr>
              <w:fldChar w:fldCharType="begin"/>
            </w:r>
            <w:r>
              <w:rPr>
                <w:noProof/>
                <w:webHidden/>
              </w:rPr>
              <w:instrText xml:space="preserve"> PAGEREF _Toc84280759 \h </w:instrText>
            </w:r>
            <w:r>
              <w:rPr>
                <w:noProof/>
                <w:webHidden/>
              </w:rPr>
            </w:r>
            <w:r>
              <w:rPr>
                <w:noProof/>
                <w:webHidden/>
              </w:rPr>
              <w:fldChar w:fldCharType="separate"/>
            </w:r>
            <w:r>
              <w:rPr>
                <w:noProof/>
                <w:webHidden/>
              </w:rPr>
              <w:t>15</w:t>
            </w:r>
            <w:r>
              <w:rPr>
                <w:noProof/>
                <w:webHidden/>
              </w:rPr>
              <w:fldChar w:fldCharType="end"/>
            </w:r>
          </w:hyperlink>
        </w:p>
        <w:p w:rsidR="005140CD" w:rsidRDefault="005140CD" w14:paraId="7C59ACDF" w14:textId="0C9F6F7B">
          <w:pPr>
            <w:pStyle w:val="TOC2"/>
            <w:tabs>
              <w:tab w:val="right" w:leader="dot" w:pos="9016"/>
            </w:tabs>
            <w:rPr>
              <w:rFonts w:eastAsiaTheme="minorEastAsia" w:cstheme="minorBidi"/>
              <w:b w:val="0"/>
              <w:bCs w:val="0"/>
              <w:noProof/>
              <w:sz w:val="22"/>
              <w:szCs w:val="22"/>
              <w:lang w:val="en-US" w:eastAsia="ja-JP"/>
            </w:rPr>
          </w:pPr>
          <w:hyperlink w:history="1" w:anchor="_Toc84280760">
            <w:r w:rsidRPr="000223EB">
              <w:rPr>
                <w:rStyle w:val="Hyperlink"/>
                <w:noProof/>
              </w:rPr>
              <w:t>Parenting Capacity and Child Protection Involvement</w:t>
            </w:r>
            <w:r>
              <w:rPr>
                <w:noProof/>
                <w:webHidden/>
              </w:rPr>
              <w:tab/>
            </w:r>
            <w:r>
              <w:rPr>
                <w:noProof/>
                <w:webHidden/>
              </w:rPr>
              <w:fldChar w:fldCharType="begin"/>
            </w:r>
            <w:r>
              <w:rPr>
                <w:noProof/>
                <w:webHidden/>
              </w:rPr>
              <w:instrText xml:space="preserve"> PAGEREF _Toc84280760 \h </w:instrText>
            </w:r>
            <w:r>
              <w:rPr>
                <w:noProof/>
                <w:webHidden/>
              </w:rPr>
            </w:r>
            <w:r>
              <w:rPr>
                <w:noProof/>
                <w:webHidden/>
              </w:rPr>
              <w:fldChar w:fldCharType="separate"/>
            </w:r>
            <w:r>
              <w:rPr>
                <w:noProof/>
                <w:webHidden/>
              </w:rPr>
              <w:t>16</w:t>
            </w:r>
            <w:r>
              <w:rPr>
                <w:noProof/>
                <w:webHidden/>
              </w:rPr>
              <w:fldChar w:fldCharType="end"/>
            </w:r>
          </w:hyperlink>
        </w:p>
        <w:p w:rsidR="005140CD" w:rsidRDefault="005140CD" w14:paraId="1749DE13" w14:textId="585143CF">
          <w:pPr>
            <w:pStyle w:val="TOC2"/>
            <w:tabs>
              <w:tab w:val="right" w:leader="dot" w:pos="9016"/>
            </w:tabs>
            <w:rPr>
              <w:rFonts w:eastAsiaTheme="minorEastAsia" w:cstheme="minorBidi"/>
              <w:b w:val="0"/>
              <w:bCs w:val="0"/>
              <w:noProof/>
              <w:sz w:val="22"/>
              <w:szCs w:val="22"/>
              <w:lang w:val="en-US" w:eastAsia="ja-JP"/>
            </w:rPr>
          </w:pPr>
          <w:hyperlink w:history="1" w:anchor="_Toc84280761">
            <w:r w:rsidRPr="000223EB">
              <w:rPr>
                <w:rStyle w:val="Hyperlink"/>
                <w:noProof/>
              </w:rPr>
              <w:t>Transport</w:t>
            </w:r>
            <w:r>
              <w:rPr>
                <w:noProof/>
                <w:webHidden/>
              </w:rPr>
              <w:tab/>
            </w:r>
            <w:r>
              <w:rPr>
                <w:noProof/>
                <w:webHidden/>
              </w:rPr>
              <w:fldChar w:fldCharType="begin"/>
            </w:r>
            <w:r>
              <w:rPr>
                <w:noProof/>
                <w:webHidden/>
              </w:rPr>
              <w:instrText xml:space="preserve"> PAGEREF _Toc84280761 \h </w:instrText>
            </w:r>
            <w:r>
              <w:rPr>
                <w:noProof/>
                <w:webHidden/>
              </w:rPr>
            </w:r>
            <w:r>
              <w:rPr>
                <w:noProof/>
                <w:webHidden/>
              </w:rPr>
              <w:fldChar w:fldCharType="separate"/>
            </w:r>
            <w:r>
              <w:rPr>
                <w:noProof/>
                <w:webHidden/>
              </w:rPr>
              <w:t>17</w:t>
            </w:r>
            <w:r>
              <w:rPr>
                <w:noProof/>
                <w:webHidden/>
              </w:rPr>
              <w:fldChar w:fldCharType="end"/>
            </w:r>
          </w:hyperlink>
        </w:p>
        <w:p w:rsidR="005140CD" w:rsidRDefault="005140CD" w14:paraId="07D94A82" w14:textId="55725A30">
          <w:pPr>
            <w:pStyle w:val="TOC2"/>
            <w:tabs>
              <w:tab w:val="right" w:leader="dot" w:pos="9016"/>
            </w:tabs>
            <w:rPr>
              <w:rFonts w:eastAsiaTheme="minorEastAsia" w:cstheme="minorBidi"/>
              <w:b w:val="0"/>
              <w:bCs w:val="0"/>
              <w:noProof/>
              <w:sz w:val="22"/>
              <w:szCs w:val="22"/>
              <w:lang w:val="en-US" w:eastAsia="ja-JP"/>
            </w:rPr>
          </w:pPr>
          <w:hyperlink w:history="1" w:anchor="_Toc84280762">
            <w:r w:rsidRPr="000223EB">
              <w:rPr>
                <w:rStyle w:val="Hyperlink"/>
                <w:noProof/>
              </w:rPr>
              <w:t>Models of Disability</w:t>
            </w:r>
            <w:r>
              <w:rPr>
                <w:noProof/>
                <w:webHidden/>
              </w:rPr>
              <w:tab/>
            </w:r>
            <w:r>
              <w:rPr>
                <w:noProof/>
                <w:webHidden/>
              </w:rPr>
              <w:fldChar w:fldCharType="begin"/>
            </w:r>
            <w:r>
              <w:rPr>
                <w:noProof/>
                <w:webHidden/>
              </w:rPr>
              <w:instrText xml:space="preserve"> PAGEREF _Toc84280762 \h </w:instrText>
            </w:r>
            <w:r>
              <w:rPr>
                <w:noProof/>
                <w:webHidden/>
              </w:rPr>
            </w:r>
            <w:r>
              <w:rPr>
                <w:noProof/>
                <w:webHidden/>
              </w:rPr>
              <w:fldChar w:fldCharType="separate"/>
            </w:r>
            <w:r>
              <w:rPr>
                <w:noProof/>
                <w:webHidden/>
              </w:rPr>
              <w:t>17</w:t>
            </w:r>
            <w:r>
              <w:rPr>
                <w:noProof/>
                <w:webHidden/>
              </w:rPr>
              <w:fldChar w:fldCharType="end"/>
            </w:r>
          </w:hyperlink>
        </w:p>
        <w:p w:rsidR="005140CD" w:rsidRDefault="005140CD" w14:paraId="360C1B45" w14:textId="386EBFE7">
          <w:pPr>
            <w:pStyle w:val="TOC2"/>
            <w:tabs>
              <w:tab w:val="right" w:leader="dot" w:pos="9016"/>
            </w:tabs>
            <w:rPr>
              <w:rFonts w:eastAsiaTheme="minorEastAsia" w:cstheme="minorBidi"/>
              <w:b w:val="0"/>
              <w:bCs w:val="0"/>
              <w:noProof/>
              <w:sz w:val="22"/>
              <w:szCs w:val="22"/>
              <w:lang w:val="en-US" w:eastAsia="ja-JP"/>
            </w:rPr>
          </w:pPr>
          <w:hyperlink w:history="1" w:anchor="_Toc84280763">
            <w:r w:rsidRPr="000223EB">
              <w:rPr>
                <w:rStyle w:val="Hyperlink"/>
                <w:noProof/>
              </w:rPr>
              <w:t>Intersectionality</w:t>
            </w:r>
            <w:r>
              <w:rPr>
                <w:noProof/>
                <w:webHidden/>
              </w:rPr>
              <w:tab/>
            </w:r>
            <w:r>
              <w:rPr>
                <w:noProof/>
                <w:webHidden/>
              </w:rPr>
              <w:fldChar w:fldCharType="begin"/>
            </w:r>
            <w:r>
              <w:rPr>
                <w:noProof/>
                <w:webHidden/>
              </w:rPr>
              <w:instrText xml:space="preserve"> PAGEREF _Toc84280763 \h </w:instrText>
            </w:r>
            <w:r>
              <w:rPr>
                <w:noProof/>
                <w:webHidden/>
              </w:rPr>
            </w:r>
            <w:r>
              <w:rPr>
                <w:noProof/>
                <w:webHidden/>
              </w:rPr>
              <w:fldChar w:fldCharType="separate"/>
            </w:r>
            <w:r>
              <w:rPr>
                <w:noProof/>
                <w:webHidden/>
              </w:rPr>
              <w:t>18</w:t>
            </w:r>
            <w:r>
              <w:rPr>
                <w:noProof/>
                <w:webHidden/>
              </w:rPr>
              <w:fldChar w:fldCharType="end"/>
            </w:r>
          </w:hyperlink>
        </w:p>
        <w:p w:rsidR="005140CD" w:rsidRDefault="005140CD" w14:paraId="097EE8D5" w14:textId="7AE3F553">
          <w:pPr>
            <w:pStyle w:val="TOC2"/>
            <w:tabs>
              <w:tab w:val="right" w:leader="dot" w:pos="9016"/>
            </w:tabs>
            <w:rPr>
              <w:rFonts w:eastAsiaTheme="minorEastAsia" w:cstheme="minorBidi"/>
              <w:b w:val="0"/>
              <w:bCs w:val="0"/>
              <w:noProof/>
              <w:sz w:val="22"/>
              <w:szCs w:val="22"/>
              <w:lang w:val="en-US" w:eastAsia="ja-JP"/>
            </w:rPr>
          </w:pPr>
          <w:hyperlink w:history="1" w:anchor="_Toc84280764">
            <w:r w:rsidRPr="000223EB">
              <w:rPr>
                <w:rStyle w:val="Hyperlink"/>
                <w:noProof/>
              </w:rPr>
              <w:t>Recommendations for further research</w:t>
            </w:r>
            <w:r>
              <w:rPr>
                <w:noProof/>
                <w:webHidden/>
              </w:rPr>
              <w:tab/>
            </w:r>
            <w:r>
              <w:rPr>
                <w:noProof/>
                <w:webHidden/>
              </w:rPr>
              <w:fldChar w:fldCharType="begin"/>
            </w:r>
            <w:r>
              <w:rPr>
                <w:noProof/>
                <w:webHidden/>
              </w:rPr>
              <w:instrText xml:space="preserve"> PAGEREF _Toc84280764 \h </w:instrText>
            </w:r>
            <w:r>
              <w:rPr>
                <w:noProof/>
                <w:webHidden/>
              </w:rPr>
            </w:r>
            <w:r>
              <w:rPr>
                <w:noProof/>
                <w:webHidden/>
              </w:rPr>
              <w:fldChar w:fldCharType="separate"/>
            </w:r>
            <w:r>
              <w:rPr>
                <w:noProof/>
                <w:webHidden/>
              </w:rPr>
              <w:t>19</w:t>
            </w:r>
            <w:r>
              <w:rPr>
                <w:noProof/>
                <w:webHidden/>
              </w:rPr>
              <w:fldChar w:fldCharType="end"/>
            </w:r>
          </w:hyperlink>
        </w:p>
        <w:p w:rsidR="005140CD" w:rsidRDefault="005140CD" w14:paraId="64B6E0C9" w14:textId="4F59F7A1">
          <w:pPr>
            <w:pStyle w:val="TOC2"/>
            <w:tabs>
              <w:tab w:val="right" w:leader="dot" w:pos="9016"/>
            </w:tabs>
            <w:rPr>
              <w:rFonts w:eastAsiaTheme="minorEastAsia" w:cstheme="minorBidi"/>
              <w:b w:val="0"/>
              <w:bCs w:val="0"/>
              <w:noProof/>
              <w:sz w:val="22"/>
              <w:szCs w:val="22"/>
              <w:lang w:val="en-US" w:eastAsia="ja-JP"/>
            </w:rPr>
          </w:pPr>
          <w:hyperlink w:history="1" w:anchor="_Toc84280765">
            <w:r w:rsidRPr="000223EB">
              <w:rPr>
                <w:rStyle w:val="Hyperlink"/>
                <w:noProof/>
              </w:rPr>
              <w:t>Conclusion</w:t>
            </w:r>
            <w:r>
              <w:rPr>
                <w:noProof/>
                <w:webHidden/>
              </w:rPr>
              <w:tab/>
            </w:r>
            <w:r>
              <w:rPr>
                <w:noProof/>
                <w:webHidden/>
              </w:rPr>
              <w:fldChar w:fldCharType="begin"/>
            </w:r>
            <w:r>
              <w:rPr>
                <w:noProof/>
                <w:webHidden/>
              </w:rPr>
              <w:instrText xml:space="preserve"> PAGEREF _Toc84280765 \h </w:instrText>
            </w:r>
            <w:r>
              <w:rPr>
                <w:noProof/>
                <w:webHidden/>
              </w:rPr>
            </w:r>
            <w:r>
              <w:rPr>
                <w:noProof/>
                <w:webHidden/>
              </w:rPr>
              <w:fldChar w:fldCharType="separate"/>
            </w:r>
            <w:r>
              <w:rPr>
                <w:noProof/>
                <w:webHidden/>
              </w:rPr>
              <w:t>19</w:t>
            </w:r>
            <w:r>
              <w:rPr>
                <w:noProof/>
                <w:webHidden/>
              </w:rPr>
              <w:fldChar w:fldCharType="end"/>
            </w:r>
          </w:hyperlink>
        </w:p>
        <w:p w:rsidR="005140CD" w:rsidRDefault="005140CD" w14:paraId="56DA5BB4" w14:textId="37A76653">
          <w:pPr>
            <w:pStyle w:val="TOC1"/>
            <w:tabs>
              <w:tab w:val="right" w:leader="dot" w:pos="9016"/>
            </w:tabs>
            <w:rPr>
              <w:rFonts w:asciiTheme="minorHAnsi" w:hAnsiTheme="minorHAnsi" w:eastAsiaTheme="minorEastAsia" w:cstheme="minorBidi"/>
              <w:b w:val="0"/>
              <w:bCs w:val="0"/>
              <w:caps w:val="0"/>
              <w:noProof/>
              <w:sz w:val="22"/>
              <w:szCs w:val="22"/>
              <w:lang w:val="en-US" w:eastAsia="ja-JP"/>
            </w:rPr>
          </w:pPr>
          <w:hyperlink w:history="1" w:anchor="_Toc84280766">
            <w:r w:rsidRPr="000223EB">
              <w:rPr>
                <w:rStyle w:val="Hyperlink"/>
                <w:noProof/>
              </w:rPr>
              <w:t>References</w:t>
            </w:r>
            <w:r>
              <w:rPr>
                <w:noProof/>
                <w:webHidden/>
              </w:rPr>
              <w:tab/>
            </w:r>
            <w:r>
              <w:rPr>
                <w:noProof/>
                <w:webHidden/>
              </w:rPr>
              <w:fldChar w:fldCharType="begin"/>
            </w:r>
            <w:r>
              <w:rPr>
                <w:noProof/>
                <w:webHidden/>
              </w:rPr>
              <w:instrText xml:space="preserve"> PAGEREF _Toc84280766 \h </w:instrText>
            </w:r>
            <w:r>
              <w:rPr>
                <w:noProof/>
                <w:webHidden/>
              </w:rPr>
            </w:r>
            <w:r>
              <w:rPr>
                <w:noProof/>
                <w:webHidden/>
              </w:rPr>
              <w:fldChar w:fldCharType="separate"/>
            </w:r>
            <w:r>
              <w:rPr>
                <w:noProof/>
                <w:webHidden/>
              </w:rPr>
              <w:t>21</w:t>
            </w:r>
            <w:r>
              <w:rPr>
                <w:noProof/>
                <w:webHidden/>
              </w:rPr>
              <w:fldChar w:fldCharType="end"/>
            </w:r>
          </w:hyperlink>
        </w:p>
        <w:p w:rsidR="2B5A138E" w:rsidP="2B5A138E" w:rsidRDefault="2B5A138E" w14:paraId="44B4F1C7" w14:textId="11FCFCAF">
          <w:pPr>
            <w:pStyle w:val="TOC2"/>
            <w:tabs>
              <w:tab w:val="right" w:leader="dot" w:pos="9015"/>
            </w:tabs>
            <w:rPr>
              <w:rFonts w:ascii="Calibri" w:hAnsi="Calibri" w:eastAsia="Calibri" w:cs="Calibri"/>
            </w:rPr>
          </w:pPr>
          <w:r>
            <w:fldChar w:fldCharType="end"/>
          </w:r>
        </w:p>
      </w:sdtContent>
    </w:sdt>
    <w:p w:rsidR="2D44FE0B" w:rsidP="1D9C5156" w:rsidRDefault="2D44FE0B" w14:paraId="056BDC26" w14:textId="4A21CE76">
      <w:pPr>
        <w:tabs>
          <w:tab w:val="left" w:leader="dot" w:pos="8080"/>
          <w:tab w:val="left" w:pos="8222"/>
        </w:tabs>
        <w:spacing w:line="360" w:lineRule="auto"/>
      </w:pPr>
    </w:p>
    <w:p w:rsidR="4CAEEE43" w:rsidP="17668D66" w:rsidRDefault="4CAEEE43" w14:paraId="0782CCFB" w14:textId="6DC0EF98">
      <w:pPr>
        <w:pStyle w:val="Heading1"/>
        <w:tabs>
          <w:tab w:val="left" w:leader="dot" w:pos="8080"/>
          <w:tab w:val="left" w:pos="8222"/>
        </w:tabs>
        <w:rPr>
          <w:rFonts w:ascii="Calibri Light" w:hAnsi="Calibri Light" w:eastAsia="Yu Gothic Light" w:cs="Times New Roman"/>
        </w:rPr>
      </w:pPr>
      <w:bookmarkStart w:name="_Toc994357969" w:id="1"/>
      <w:bookmarkStart w:name="_Toc84280745" w:id="2"/>
      <w:r>
        <w:lastRenderedPageBreak/>
        <w:t>Abstract</w:t>
      </w:r>
      <w:bookmarkEnd w:id="1"/>
      <w:bookmarkEnd w:id="2"/>
    </w:p>
    <w:p w:rsidR="17668D66" w:rsidP="17668D66" w:rsidRDefault="17668D66" w14:paraId="61C03B21" w14:textId="50065A0B">
      <w:pPr>
        <w:tabs>
          <w:tab w:val="left" w:leader="dot" w:pos="8080"/>
          <w:tab w:val="left" w:pos="8222"/>
        </w:tabs>
      </w:pPr>
    </w:p>
    <w:p w:rsidRPr="00A264E6" w:rsidR="0086730A" w:rsidP="0D1ED202" w:rsidRDefault="00BE15E0" w14:paraId="3B877A2E" w14:textId="1217F9B5">
      <w:pPr>
        <w:tabs>
          <w:tab w:val="left" w:leader="dot" w:pos="8080"/>
          <w:tab w:val="left" w:pos="8222"/>
        </w:tabs>
        <w:spacing w:line="360" w:lineRule="auto"/>
        <w:rPr>
          <w:rFonts w:asciiTheme="majorHAnsi" w:hAnsiTheme="majorHAnsi" w:cstheme="majorBidi"/>
        </w:rPr>
      </w:pPr>
      <w:r w:rsidRPr="0D1ED202">
        <w:rPr>
          <w:rFonts w:asciiTheme="majorHAnsi" w:hAnsiTheme="majorHAnsi" w:cstheme="majorBidi"/>
        </w:rPr>
        <w:t xml:space="preserve">Women with disabilities who are pregnant, parenting or planning to become parents face a range of barriers to </w:t>
      </w:r>
      <w:r w:rsidRPr="0D1ED202" w:rsidR="006E0CA3">
        <w:rPr>
          <w:rFonts w:asciiTheme="majorHAnsi" w:hAnsiTheme="majorHAnsi" w:cstheme="majorBidi"/>
        </w:rPr>
        <w:t>successful parenting. They experience higher rates of domestic violence, poverty, social isolation and reproductive coercion than their non-disabled peers. Women with disabilities who are pregnant are less likely to breastfeed and less likely to have control over decisions during their labour than their non-disabled peers. Women with disabilities are significantly more likely to be involved with the child protection system and have their parenting capacity questioned</w:t>
      </w:r>
      <w:r w:rsidRPr="0D1ED202" w:rsidR="7D7590E0">
        <w:rPr>
          <w:rFonts w:asciiTheme="majorHAnsi" w:hAnsiTheme="majorHAnsi" w:cstheme="majorBidi"/>
        </w:rPr>
        <w:t>.</w:t>
      </w:r>
      <w:r w:rsidRPr="0D1ED202" w:rsidR="4429CC4B">
        <w:rPr>
          <w:rFonts w:asciiTheme="majorHAnsi" w:hAnsiTheme="majorHAnsi" w:cstheme="majorBidi"/>
        </w:rPr>
        <w:t xml:space="preserve"> </w:t>
      </w:r>
      <w:r w:rsidRPr="0D1ED202" w:rsidR="62149D7B">
        <w:rPr>
          <w:rFonts w:asciiTheme="majorHAnsi" w:hAnsiTheme="majorHAnsi" w:cstheme="majorBidi"/>
        </w:rPr>
        <w:t>T</w:t>
      </w:r>
      <w:r w:rsidRPr="0D1ED202" w:rsidR="006E0CA3">
        <w:rPr>
          <w:rFonts w:asciiTheme="majorHAnsi" w:hAnsiTheme="majorHAnsi" w:cstheme="majorBidi"/>
        </w:rPr>
        <w:t xml:space="preserve">his is a big fear for parents and may reduce their likelihood of engaging with a mainstream parents group. Though rates of breastfeeding are low for parents with disabilities, disability specific parenting peer support groups may increase rates of breastfeeding. Knowing these issues, it must be acknowledged that women* with disabilities who are pregnant, parenting or planning to become parents may be more likely to experience structural oppression that intersects, or overlaps, creating greater levels of disadvantage. </w:t>
      </w:r>
    </w:p>
    <w:p w:rsidRPr="00A264E6" w:rsidR="0086730A" w:rsidP="0D1ED202" w:rsidRDefault="006E0CA3" w14:paraId="2F2CE591" w14:textId="72734AC3">
      <w:pPr>
        <w:tabs>
          <w:tab w:val="left" w:leader="dot" w:pos="8080"/>
          <w:tab w:val="left" w:pos="8222"/>
        </w:tabs>
        <w:spacing w:line="360" w:lineRule="auto"/>
        <w:rPr>
          <w:rFonts w:asciiTheme="majorHAnsi" w:hAnsiTheme="majorHAnsi" w:cstheme="majorBidi"/>
        </w:rPr>
      </w:pPr>
      <w:r w:rsidRPr="0D1ED202">
        <w:rPr>
          <w:rFonts w:asciiTheme="majorHAnsi" w:hAnsiTheme="majorHAnsi" w:cstheme="majorBidi"/>
        </w:rPr>
        <w:t>Although the Women with Disabilities ACT Parenting Peer Support Group aim</w:t>
      </w:r>
      <w:r w:rsidRPr="0D1ED202" w:rsidR="2E6880C5">
        <w:rPr>
          <w:rFonts w:asciiTheme="majorHAnsi" w:hAnsiTheme="majorHAnsi" w:cstheme="majorBidi"/>
        </w:rPr>
        <w:t>ed</w:t>
      </w:r>
      <w:r w:rsidRPr="0D1ED202">
        <w:rPr>
          <w:rFonts w:asciiTheme="majorHAnsi" w:hAnsiTheme="majorHAnsi" w:cstheme="majorBidi"/>
        </w:rPr>
        <w:t xml:space="preserve"> to focus on the strengths of participants, it is important to acknowledge these experiences of oppression and work towards reducing them through our work at WWDACT. </w:t>
      </w:r>
    </w:p>
    <w:p w:rsidRPr="00A264E6" w:rsidR="0086730A" w:rsidP="0D1ED202" w:rsidRDefault="00BE15E0" w14:paraId="07D05DCB" w14:textId="1C54A15E">
      <w:pPr>
        <w:tabs>
          <w:tab w:val="left" w:leader="dot" w:pos="8080"/>
          <w:tab w:val="left" w:pos="8222"/>
        </w:tabs>
        <w:spacing w:line="360" w:lineRule="auto"/>
        <w:rPr>
          <w:rFonts w:asciiTheme="majorHAnsi" w:hAnsiTheme="majorHAnsi" w:cstheme="majorBidi"/>
        </w:rPr>
      </w:pPr>
      <w:r>
        <w:br/>
      </w:r>
      <w:r w:rsidRPr="0D1ED202" w:rsidR="006E0CA3">
        <w:rPr>
          <w:rFonts w:asciiTheme="majorHAnsi" w:hAnsiTheme="majorHAnsi" w:cstheme="majorBidi"/>
        </w:rPr>
        <w:t>It must</w:t>
      </w:r>
      <w:r w:rsidRPr="0D1ED202" w:rsidR="700F2BBD">
        <w:rPr>
          <w:rFonts w:asciiTheme="majorHAnsi" w:hAnsiTheme="majorHAnsi" w:cstheme="majorBidi"/>
        </w:rPr>
        <w:t xml:space="preserve"> also</w:t>
      </w:r>
      <w:r w:rsidRPr="0D1ED202" w:rsidR="006E0CA3">
        <w:rPr>
          <w:rFonts w:asciiTheme="majorHAnsi" w:hAnsiTheme="majorHAnsi" w:cstheme="majorBidi"/>
        </w:rPr>
        <w:t xml:space="preserve"> be acknowledged that there are limitations to this research. </w:t>
      </w:r>
      <w:r w:rsidRPr="0D1ED202" w:rsidR="0086730A">
        <w:rPr>
          <w:rFonts w:asciiTheme="majorHAnsi" w:hAnsiTheme="majorHAnsi" w:cstheme="majorBidi"/>
        </w:rPr>
        <w:t xml:space="preserve">The literature used in this review is of varying quality due to the limited literature available in an Australian context. International and older work has been included as well as non-peer reviewed data. </w:t>
      </w:r>
      <w:r w:rsidRPr="0D1ED202" w:rsidR="4D286A7D">
        <w:rPr>
          <w:rFonts w:asciiTheme="majorHAnsi" w:hAnsiTheme="majorHAnsi" w:cstheme="majorBidi"/>
        </w:rPr>
        <w:t>S</w:t>
      </w:r>
      <w:r w:rsidRPr="0D1ED202" w:rsidR="0086730A">
        <w:rPr>
          <w:rFonts w:asciiTheme="majorHAnsi" w:hAnsiTheme="majorHAnsi" w:cstheme="majorBidi"/>
        </w:rPr>
        <w:t>tudies fail to consider parenting with a disability through a gendered lens and there is limited data regarding the parenting experiences of gender-diverse and non-binary people with a disability.</w:t>
      </w:r>
      <w:r w:rsidRPr="0D1ED202" w:rsidR="006E0CA3">
        <w:rPr>
          <w:rFonts w:asciiTheme="majorHAnsi" w:hAnsiTheme="majorHAnsi" w:cstheme="majorBidi"/>
        </w:rPr>
        <w:t xml:space="preserve"> </w:t>
      </w:r>
      <w:r w:rsidRPr="0D1ED202" w:rsidR="0086730A">
        <w:rPr>
          <w:rFonts w:asciiTheme="majorHAnsi" w:hAnsiTheme="majorHAnsi" w:cstheme="majorBidi"/>
        </w:rPr>
        <w:t>Finally, a</w:t>
      </w:r>
      <w:r w:rsidRPr="0D1ED202" w:rsidR="006E0CA3">
        <w:rPr>
          <w:rFonts w:asciiTheme="majorHAnsi" w:hAnsiTheme="majorHAnsi" w:cstheme="majorBidi"/>
        </w:rPr>
        <w:t xml:space="preserve">s a scoping review, this report aims to make several recommendations for further research. </w:t>
      </w:r>
      <w:r w:rsidRPr="0D1ED202" w:rsidR="0086730A">
        <w:rPr>
          <w:rFonts w:asciiTheme="majorHAnsi" w:hAnsiTheme="majorHAnsi" w:cstheme="majorBidi"/>
        </w:rPr>
        <w:t xml:space="preserve">This report recommends that further research be conducted into: </w:t>
      </w:r>
    </w:p>
    <w:p w:rsidRPr="00A264E6" w:rsidR="0086730A" w:rsidP="77B5ADF1" w:rsidRDefault="6F1364CE" w14:paraId="523F4AB8" w14:textId="77777777">
      <w:pPr>
        <w:pStyle w:val="ListParagraph"/>
        <w:numPr>
          <w:ilvl w:val="0"/>
          <w:numId w:val="23"/>
        </w:numPr>
        <w:tabs>
          <w:tab w:val="left" w:leader="dot" w:pos="8080"/>
          <w:tab w:val="left" w:pos="8222"/>
        </w:tabs>
        <w:spacing w:line="360" w:lineRule="auto"/>
        <w:rPr>
          <w:rFonts w:ascii="Calibri Light" w:hAnsi="Calibri Light" w:cs="Times New Roman" w:asciiTheme="majorAscii" w:hAnsiTheme="majorAscii" w:cstheme="majorBidi"/>
        </w:rPr>
      </w:pPr>
      <w:r w:rsidRPr="77B5ADF1" w:rsidR="6F1364CE">
        <w:rPr>
          <w:rFonts w:ascii="Calibri Light" w:hAnsi="Calibri Light" w:cs="Times New Roman" w:asciiTheme="majorAscii" w:hAnsiTheme="majorAscii" w:cstheme="majorBidi"/>
        </w:rPr>
        <w:t>The pregnancy, parenting and planning experiences of gender-diverse and non-binary people</w:t>
      </w:r>
    </w:p>
    <w:p w:rsidRPr="00A264E6" w:rsidR="0086730A" w:rsidP="77B5ADF1" w:rsidRDefault="6F1364CE" w14:paraId="5BBE0E75" w14:textId="77777777">
      <w:pPr>
        <w:pStyle w:val="ListParagraph"/>
        <w:numPr>
          <w:ilvl w:val="0"/>
          <w:numId w:val="23"/>
        </w:numPr>
        <w:tabs>
          <w:tab w:val="left" w:leader="dot" w:pos="8080"/>
          <w:tab w:val="left" w:pos="8222"/>
        </w:tabs>
        <w:spacing w:line="360" w:lineRule="auto"/>
        <w:rPr>
          <w:rFonts w:ascii="Calibri Light" w:hAnsi="Calibri Light" w:cs="Times New Roman" w:asciiTheme="majorAscii" w:hAnsiTheme="majorAscii" w:cstheme="majorBidi"/>
        </w:rPr>
      </w:pPr>
      <w:r w:rsidRPr="77B5ADF1" w:rsidR="6F1364CE">
        <w:rPr>
          <w:rFonts w:ascii="Calibri Light" w:hAnsi="Calibri Light" w:cs="Times New Roman" w:asciiTheme="majorAscii" w:hAnsiTheme="majorAscii" w:cstheme="majorBidi"/>
        </w:rPr>
        <w:t>The impact of stigma on children of parents with a disability</w:t>
      </w:r>
    </w:p>
    <w:p w:rsidRPr="00A264E6" w:rsidR="0086730A" w:rsidP="77B5ADF1" w:rsidRDefault="6F1364CE" w14:paraId="5330AF0F" w14:textId="0D0CF6AD">
      <w:pPr>
        <w:pStyle w:val="ListParagraph"/>
        <w:numPr>
          <w:ilvl w:val="0"/>
          <w:numId w:val="23"/>
        </w:numPr>
        <w:tabs>
          <w:tab w:val="left" w:leader="dot" w:pos="8080"/>
          <w:tab w:val="left" w:pos="8222"/>
        </w:tabs>
        <w:spacing w:line="360" w:lineRule="auto"/>
        <w:rPr>
          <w:rFonts w:ascii="Calibri Light" w:hAnsi="Calibri Light" w:cs="Times New Roman" w:asciiTheme="majorAscii" w:hAnsiTheme="majorAscii" w:cstheme="majorBidi"/>
        </w:rPr>
      </w:pPr>
      <w:r w:rsidRPr="77B5ADF1" w:rsidR="6F1364CE">
        <w:rPr>
          <w:rFonts w:ascii="Calibri Light" w:hAnsi="Calibri Light" w:cs="Times New Roman" w:asciiTheme="majorAscii" w:hAnsiTheme="majorAscii" w:cstheme="majorBidi"/>
        </w:rPr>
        <w:t>Ways to support primary carers who are financially impacted by their caring responsibilities</w:t>
      </w:r>
    </w:p>
    <w:p w:rsidRPr="00A264E6" w:rsidR="0086730A" w:rsidP="77B5ADF1" w:rsidRDefault="6F1364CE" w14:paraId="3C1CA6F8" w14:textId="77777777">
      <w:pPr>
        <w:pStyle w:val="ListParagraph"/>
        <w:numPr>
          <w:ilvl w:val="0"/>
          <w:numId w:val="23"/>
        </w:numPr>
        <w:tabs>
          <w:tab w:val="left" w:leader="dot" w:pos="8080"/>
          <w:tab w:val="left" w:pos="8222"/>
        </w:tabs>
        <w:spacing w:line="360" w:lineRule="auto"/>
        <w:rPr>
          <w:rFonts w:ascii="Calibri Light" w:hAnsi="Calibri Light" w:cs="Times New Roman" w:asciiTheme="majorAscii" w:hAnsiTheme="majorAscii" w:cstheme="majorBidi"/>
        </w:rPr>
      </w:pPr>
      <w:r w:rsidRPr="77B5ADF1" w:rsidR="6F1364CE">
        <w:rPr>
          <w:rFonts w:ascii="Calibri Light" w:hAnsi="Calibri Light" w:cs="Times New Roman" w:asciiTheme="majorAscii" w:hAnsiTheme="majorAscii" w:cstheme="majorBidi"/>
        </w:rPr>
        <w:t xml:space="preserve">Women in the ACT’s experiences of the Continuity of Care model in the ACT Fetal Medicine Unit </w:t>
      </w:r>
    </w:p>
    <w:p w:rsidRPr="00A264E6" w:rsidR="0086730A" w:rsidP="77B5ADF1" w:rsidRDefault="6F1364CE" w14:paraId="6BFF8EE6" w14:textId="230D1BF1">
      <w:pPr>
        <w:pStyle w:val="ListParagraph"/>
        <w:numPr>
          <w:ilvl w:val="0"/>
          <w:numId w:val="23"/>
        </w:numPr>
        <w:tabs>
          <w:tab w:val="left" w:leader="dot" w:pos="8080"/>
          <w:tab w:val="left" w:pos="8222"/>
        </w:tabs>
        <w:spacing w:line="360" w:lineRule="auto"/>
        <w:rPr>
          <w:rFonts w:ascii="Calibri Light" w:hAnsi="Calibri Light" w:cs="Times New Roman" w:asciiTheme="majorAscii" w:hAnsiTheme="majorAscii" w:cstheme="majorBidi"/>
        </w:rPr>
      </w:pPr>
      <w:r w:rsidRPr="77B5ADF1" w:rsidR="6F1364CE">
        <w:rPr>
          <w:rFonts w:ascii="Calibri Light" w:hAnsi="Calibri Light" w:cs="Times New Roman" w:asciiTheme="majorAscii" w:hAnsiTheme="majorAscii" w:cstheme="majorBidi"/>
        </w:rPr>
        <w:t xml:space="preserve">Ways to better support and include WWDACT members with communication disabilities to participate in WWDACT </w:t>
      </w:r>
      <w:r w:rsidRPr="77B5ADF1" w:rsidR="628708F4">
        <w:rPr>
          <w:rFonts w:ascii="Calibri Light" w:hAnsi="Calibri Light" w:cs="Times New Roman" w:asciiTheme="majorAscii" w:hAnsiTheme="majorAscii" w:cstheme="majorBidi"/>
        </w:rPr>
        <w:t>events.</w:t>
      </w:r>
      <w:r w:rsidRPr="77B5ADF1" w:rsidR="6F1364CE">
        <w:rPr>
          <w:rFonts w:ascii="Calibri Light" w:hAnsi="Calibri Light" w:cs="Times New Roman" w:asciiTheme="majorAscii" w:hAnsiTheme="majorAscii" w:cstheme="majorBidi"/>
        </w:rPr>
        <w:t xml:space="preserve"> </w:t>
      </w:r>
    </w:p>
    <w:p w:rsidR="526A107F" w:rsidP="77B5ADF1" w:rsidRDefault="628708F4" w14:paraId="37D02F48" w14:textId="0E9114D9">
      <w:pPr>
        <w:pStyle w:val="ListParagraph"/>
        <w:numPr>
          <w:ilvl w:val="0"/>
          <w:numId w:val="23"/>
        </w:numPr>
        <w:tabs>
          <w:tab w:val="left" w:leader="dot" w:pos="8080"/>
          <w:tab w:val="left" w:pos="8222"/>
        </w:tabs>
        <w:spacing w:line="240" w:lineRule="auto"/>
        <w:rPr>
          <w:rFonts w:ascii="Calibri Light" w:hAnsi="Calibri Light" w:cs="Times New Roman" w:asciiTheme="majorAscii" w:hAnsiTheme="majorAscii" w:cstheme="majorBidi"/>
        </w:rPr>
      </w:pPr>
      <w:r w:rsidRPr="77B5ADF1" w:rsidR="628708F4">
        <w:rPr>
          <w:rFonts w:ascii="Calibri Light" w:hAnsi="Calibri Light" w:cs="Times New Roman" w:asciiTheme="majorAscii" w:hAnsiTheme="majorAscii" w:cstheme="majorBidi"/>
        </w:rPr>
        <w:t xml:space="preserve">ACT Public Transport accessibility audit </w:t>
      </w:r>
      <w:r w:rsidRPr="77B5ADF1" w:rsidR="6F1364CE">
        <w:rPr>
          <w:rFonts w:ascii="Calibri Light" w:hAnsi="Calibri Light" w:cs="Times New Roman" w:asciiTheme="majorAscii" w:hAnsiTheme="majorAscii" w:cstheme="majorBidi"/>
        </w:rPr>
        <w:t xml:space="preserve">  </w:t>
      </w:r>
    </w:p>
    <w:p w:rsidR="6CCD3E6B" w:rsidP="6CCD3E6B" w:rsidRDefault="6CCD3E6B" w14:paraId="51126713" w14:textId="67854318">
      <w:pPr>
        <w:tabs>
          <w:tab w:val="left" w:leader="dot" w:pos="8080"/>
          <w:tab w:val="left" w:pos="8222"/>
        </w:tabs>
        <w:spacing w:line="240" w:lineRule="auto"/>
        <w:rPr>
          <w:rFonts w:asciiTheme="majorHAnsi" w:hAnsiTheme="majorHAnsi" w:cstheme="majorBidi"/>
        </w:rPr>
      </w:pPr>
    </w:p>
    <w:p w:rsidR="44223D06" w:rsidP="44223D06" w:rsidRDefault="44223D06" w14:paraId="04CD5FAD" w14:textId="504F6077">
      <w:pPr>
        <w:pStyle w:val="Heading1"/>
        <w:tabs>
          <w:tab w:val="left" w:leader="dot" w:pos="8080"/>
          <w:tab w:val="left" w:pos="8222"/>
        </w:tabs>
      </w:pPr>
    </w:p>
    <w:p w:rsidR="3E7F3E00" w:rsidP="17668D66" w:rsidRDefault="3E7F3E00" w14:paraId="68FBD7BB" w14:textId="21D64F31">
      <w:pPr>
        <w:pStyle w:val="Heading1"/>
        <w:tabs>
          <w:tab w:val="left" w:leader="dot" w:pos="8080"/>
          <w:tab w:val="left" w:pos="8222"/>
        </w:tabs>
        <w:rPr>
          <w:rFonts w:ascii="Calibri Light" w:hAnsi="Calibri Light" w:eastAsia="Yu Gothic Light" w:cs="Times New Roman"/>
        </w:rPr>
      </w:pPr>
      <w:bookmarkStart w:name="_Toc317279290" w:id="3"/>
      <w:bookmarkStart w:name="_Toc84280746" w:id="4"/>
      <w:r>
        <w:t>Introduction</w:t>
      </w:r>
      <w:bookmarkEnd w:id="3"/>
      <w:bookmarkEnd w:id="4"/>
    </w:p>
    <w:p w:rsidR="17668D66" w:rsidP="17668D66" w:rsidRDefault="17668D66" w14:paraId="311E56B8" w14:textId="63E222F2"/>
    <w:p w:rsidRPr="00A264E6" w:rsidR="002857BE" w:rsidP="0D1ED202" w:rsidRDefault="00C915ED" w14:paraId="6D10FD25" w14:textId="4D0C77BD">
      <w:pPr>
        <w:spacing w:line="360" w:lineRule="auto"/>
        <w:rPr>
          <w:rFonts w:asciiTheme="majorHAnsi" w:hAnsiTheme="majorHAnsi" w:cstheme="majorBidi"/>
        </w:rPr>
      </w:pPr>
      <w:r w:rsidRPr="0D1ED202">
        <w:rPr>
          <w:rFonts w:asciiTheme="majorHAnsi" w:hAnsiTheme="majorHAnsi" w:cstheme="majorBidi"/>
        </w:rPr>
        <w:t>Given that more than 670,000 parents identify as having a disability in Australia (Australian Institute of Health and Welfare [AIHW], 2020</w:t>
      </w:r>
      <w:r w:rsidRPr="0D1ED202" w:rsidR="00FA012E">
        <w:rPr>
          <w:rFonts w:asciiTheme="majorHAnsi" w:hAnsiTheme="majorHAnsi" w:cstheme="majorBidi"/>
        </w:rPr>
        <w:t>a</w:t>
      </w:r>
      <w:r w:rsidRPr="0D1ED202">
        <w:rPr>
          <w:rFonts w:asciiTheme="majorHAnsi" w:hAnsiTheme="majorHAnsi" w:cstheme="majorBidi"/>
        </w:rPr>
        <w:t>), t</w:t>
      </w:r>
      <w:r w:rsidRPr="0D1ED202" w:rsidR="00E61B12">
        <w:rPr>
          <w:rFonts w:asciiTheme="majorHAnsi" w:hAnsiTheme="majorHAnsi" w:cstheme="majorBidi"/>
        </w:rPr>
        <w:t>he issue of parenting with a disability is significant and prominent</w:t>
      </w:r>
      <w:r w:rsidRPr="0D1ED202" w:rsidR="00E20A25">
        <w:rPr>
          <w:rFonts w:asciiTheme="majorHAnsi" w:hAnsiTheme="majorHAnsi" w:cstheme="majorBidi"/>
        </w:rPr>
        <w:t>. It can be argued that the wellbeing of parents with a disability can be improved by identi</w:t>
      </w:r>
      <w:r w:rsidRPr="0D1ED202" w:rsidR="37BFD348">
        <w:rPr>
          <w:rFonts w:asciiTheme="majorHAnsi" w:hAnsiTheme="majorHAnsi" w:cstheme="majorBidi"/>
        </w:rPr>
        <w:t>f</w:t>
      </w:r>
      <w:r w:rsidRPr="0D1ED202" w:rsidR="00E20A25">
        <w:rPr>
          <w:rFonts w:asciiTheme="majorHAnsi" w:hAnsiTheme="majorHAnsi" w:cstheme="majorBidi"/>
        </w:rPr>
        <w:t>y</w:t>
      </w:r>
      <w:r w:rsidRPr="0D1ED202" w:rsidR="1DAD019E">
        <w:rPr>
          <w:rFonts w:asciiTheme="majorHAnsi" w:hAnsiTheme="majorHAnsi" w:cstheme="majorBidi"/>
        </w:rPr>
        <w:t>ing</w:t>
      </w:r>
      <w:r w:rsidRPr="0D1ED202" w:rsidR="00E20A25">
        <w:rPr>
          <w:rFonts w:asciiTheme="majorHAnsi" w:hAnsiTheme="majorHAnsi" w:cstheme="majorBidi"/>
        </w:rPr>
        <w:t xml:space="preserve"> and mitigating issues that impact them</w:t>
      </w:r>
      <w:r w:rsidRPr="0D1ED202" w:rsidR="00E61B12">
        <w:rPr>
          <w:rFonts w:asciiTheme="majorHAnsi" w:hAnsiTheme="majorHAnsi" w:cstheme="majorBidi"/>
        </w:rPr>
        <w:t xml:space="preserve">. </w:t>
      </w:r>
      <w:r w:rsidRPr="0D1ED202" w:rsidR="73C712F9">
        <w:rPr>
          <w:rFonts w:asciiTheme="majorHAnsi" w:hAnsiTheme="majorHAnsi" w:cstheme="majorBidi"/>
        </w:rPr>
        <w:t xml:space="preserve">Fifteen percent </w:t>
      </w:r>
      <w:r w:rsidRPr="0D1ED202" w:rsidR="00E61B12">
        <w:rPr>
          <w:rFonts w:asciiTheme="majorHAnsi" w:hAnsiTheme="majorHAnsi" w:cstheme="majorBidi"/>
        </w:rPr>
        <w:t>of children live with one or more parent with a disability (AIHW, 202</w:t>
      </w:r>
      <w:r w:rsidRPr="0D1ED202">
        <w:rPr>
          <w:rFonts w:asciiTheme="majorHAnsi" w:hAnsiTheme="majorHAnsi" w:cstheme="majorBidi"/>
        </w:rPr>
        <w:t>0</w:t>
      </w:r>
      <w:r w:rsidRPr="0D1ED202" w:rsidR="00E20A25">
        <w:rPr>
          <w:rFonts w:asciiTheme="majorHAnsi" w:hAnsiTheme="majorHAnsi" w:cstheme="majorBidi"/>
        </w:rPr>
        <w:t>a</w:t>
      </w:r>
      <w:r w:rsidRPr="0D1ED202" w:rsidR="00E61B12">
        <w:rPr>
          <w:rFonts w:asciiTheme="majorHAnsi" w:hAnsiTheme="majorHAnsi" w:cstheme="majorBidi"/>
        </w:rPr>
        <w:t xml:space="preserve">). </w:t>
      </w:r>
      <w:r w:rsidRPr="0D1ED202" w:rsidR="00E20A25">
        <w:rPr>
          <w:rFonts w:asciiTheme="majorHAnsi" w:hAnsiTheme="majorHAnsi" w:cstheme="majorBidi"/>
        </w:rPr>
        <w:t>Issues</w:t>
      </w:r>
      <w:r w:rsidRPr="0D1ED202" w:rsidR="00E61B12">
        <w:rPr>
          <w:rFonts w:asciiTheme="majorHAnsi" w:hAnsiTheme="majorHAnsi" w:cstheme="majorBidi"/>
        </w:rPr>
        <w:t xml:space="preserve"> </w:t>
      </w:r>
      <w:r w:rsidRPr="0D1ED202" w:rsidR="00E20A25">
        <w:rPr>
          <w:rFonts w:asciiTheme="majorHAnsi" w:hAnsiTheme="majorHAnsi" w:cstheme="majorBidi"/>
        </w:rPr>
        <w:t>impacting</w:t>
      </w:r>
      <w:r w:rsidRPr="0D1ED202" w:rsidR="00F25E73">
        <w:rPr>
          <w:rFonts w:asciiTheme="majorHAnsi" w:hAnsiTheme="majorHAnsi" w:cstheme="majorBidi"/>
        </w:rPr>
        <w:t xml:space="preserve"> people with disabilities who are parents, pregnant and planning to become parents in Australia, include the shift from the medical model of disability to the social model of disability</w:t>
      </w:r>
      <w:r w:rsidRPr="0D1ED202">
        <w:rPr>
          <w:rFonts w:asciiTheme="majorHAnsi" w:hAnsiTheme="majorHAnsi" w:cstheme="majorBidi"/>
        </w:rPr>
        <w:t xml:space="preserve">, lack of accessible </w:t>
      </w:r>
      <w:r w:rsidRPr="0D1ED202" w:rsidR="00E20A25">
        <w:rPr>
          <w:rFonts w:asciiTheme="majorHAnsi" w:hAnsiTheme="majorHAnsi" w:cstheme="majorBidi"/>
        </w:rPr>
        <w:t>services</w:t>
      </w:r>
      <w:r w:rsidRPr="0D1ED202">
        <w:rPr>
          <w:rFonts w:asciiTheme="majorHAnsi" w:hAnsiTheme="majorHAnsi" w:cstheme="majorBidi"/>
        </w:rPr>
        <w:t>,</w:t>
      </w:r>
      <w:r w:rsidRPr="0D1ED202" w:rsidR="00F25E73">
        <w:rPr>
          <w:rFonts w:asciiTheme="majorHAnsi" w:hAnsiTheme="majorHAnsi" w:cstheme="majorBidi"/>
        </w:rPr>
        <w:t xml:space="preserve"> the disproportionate rate at which parenting capacity is questioned</w:t>
      </w:r>
      <w:r w:rsidRPr="0D1ED202" w:rsidR="00E20A25">
        <w:rPr>
          <w:rFonts w:asciiTheme="majorHAnsi" w:hAnsiTheme="majorHAnsi" w:cstheme="majorBidi"/>
        </w:rPr>
        <w:t xml:space="preserve"> for those with a disability</w:t>
      </w:r>
      <w:r w:rsidRPr="0D1ED202">
        <w:rPr>
          <w:rFonts w:asciiTheme="majorHAnsi" w:hAnsiTheme="majorHAnsi" w:cstheme="majorBidi"/>
        </w:rPr>
        <w:t>, and</w:t>
      </w:r>
      <w:r w:rsidRPr="0D1ED202" w:rsidR="00F25E73">
        <w:rPr>
          <w:rFonts w:asciiTheme="majorHAnsi" w:hAnsiTheme="majorHAnsi" w:cstheme="majorBidi"/>
        </w:rPr>
        <w:t xml:space="preserve"> h</w:t>
      </w:r>
      <w:r w:rsidRPr="0D1ED202">
        <w:rPr>
          <w:rFonts w:asciiTheme="majorHAnsi" w:hAnsiTheme="majorHAnsi" w:cstheme="majorBidi"/>
        </w:rPr>
        <w:t>e</w:t>
      </w:r>
      <w:r w:rsidRPr="0D1ED202" w:rsidR="00F25E73">
        <w:rPr>
          <w:rFonts w:asciiTheme="majorHAnsi" w:hAnsiTheme="majorHAnsi" w:cstheme="majorBidi"/>
        </w:rPr>
        <w:t>i</w:t>
      </w:r>
      <w:r w:rsidRPr="0D1ED202">
        <w:rPr>
          <w:rFonts w:asciiTheme="majorHAnsi" w:hAnsiTheme="majorHAnsi" w:cstheme="majorBidi"/>
        </w:rPr>
        <w:t xml:space="preserve">ghtened </w:t>
      </w:r>
      <w:r w:rsidRPr="0D1ED202" w:rsidR="00F25E73">
        <w:rPr>
          <w:rFonts w:asciiTheme="majorHAnsi" w:hAnsiTheme="majorHAnsi" w:cstheme="majorBidi"/>
        </w:rPr>
        <w:t>rates of involvement with child protective services agencies</w:t>
      </w:r>
      <w:r w:rsidRPr="0D1ED202">
        <w:rPr>
          <w:rFonts w:asciiTheme="majorHAnsi" w:hAnsiTheme="majorHAnsi" w:cstheme="majorBidi"/>
        </w:rPr>
        <w:t xml:space="preserve"> in families with disabled parents or carers</w:t>
      </w:r>
      <w:r w:rsidRPr="0D1ED202" w:rsidR="00F25E73">
        <w:rPr>
          <w:rFonts w:asciiTheme="majorHAnsi" w:hAnsiTheme="majorHAnsi" w:cstheme="majorBidi"/>
        </w:rPr>
        <w:t xml:space="preserve"> (Australian Institute of Family Studies, 2021). </w:t>
      </w:r>
      <w:r w:rsidR="002E04DE">
        <w:br/>
      </w:r>
      <w:r w:rsidRPr="0D1ED202" w:rsidR="002E04DE">
        <w:rPr>
          <w:rFonts w:asciiTheme="majorHAnsi" w:hAnsiTheme="majorHAnsi" w:cstheme="majorBidi"/>
        </w:rPr>
        <w:t xml:space="preserve"> </w:t>
      </w:r>
      <w:r w:rsidR="002E04DE">
        <w:tab/>
      </w:r>
      <w:r w:rsidRPr="0D1ED202" w:rsidR="00BB289B">
        <w:rPr>
          <w:rFonts w:asciiTheme="majorHAnsi" w:hAnsiTheme="majorHAnsi" w:cstheme="majorBidi"/>
        </w:rPr>
        <w:t xml:space="preserve">While there is an abundance of research </w:t>
      </w:r>
      <w:r w:rsidRPr="0D1ED202" w:rsidR="008D1799">
        <w:rPr>
          <w:rFonts w:asciiTheme="majorHAnsi" w:hAnsiTheme="majorHAnsi" w:cstheme="majorBidi"/>
        </w:rPr>
        <w:t xml:space="preserve">exploring the various experiences of </w:t>
      </w:r>
      <w:r w:rsidRPr="0D1ED202" w:rsidR="00BB289B">
        <w:rPr>
          <w:rFonts w:asciiTheme="majorHAnsi" w:hAnsiTheme="majorHAnsi" w:cstheme="majorBidi"/>
        </w:rPr>
        <w:t xml:space="preserve">parents </w:t>
      </w:r>
      <w:r w:rsidRPr="0D1ED202" w:rsidR="00E20A25">
        <w:rPr>
          <w:rFonts w:asciiTheme="majorHAnsi" w:hAnsiTheme="majorHAnsi" w:cstheme="majorBidi"/>
        </w:rPr>
        <w:t>of children with</w:t>
      </w:r>
      <w:r w:rsidRPr="0D1ED202" w:rsidR="00BB289B">
        <w:rPr>
          <w:rFonts w:asciiTheme="majorHAnsi" w:hAnsiTheme="majorHAnsi" w:cstheme="majorBidi"/>
        </w:rPr>
        <w:t xml:space="preserve"> a disability </w:t>
      </w:r>
      <w:r w:rsidRPr="0D1ED202" w:rsidR="008213FC">
        <w:rPr>
          <w:rFonts w:asciiTheme="majorHAnsi" w:hAnsiTheme="majorHAnsi" w:cstheme="majorBidi"/>
        </w:rPr>
        <w:t xml:space="preserve">(Bray et al., 2017; </w:t>
      </w:r>
      <w:r w:rsidRPr="0D1ED202" w:rsidR="008D1799">
        <w:rPr>
          <w:rFonts w:asciiTheme="majorHAnsi" w:hAnsiTheme="majorHAnsi" w:cstheme="majorBidi"/>
        </w:rPr>
        <w:t>Pesch, 2019; Bretherton &amp; McLean, 2014)</w:t>
      </w:r>
      <w:r w:rsidRPr="0D1ED202" w:rsidR="00BB289B">
        <w:rPr>
          <w:rFonts w:asciiTheme="majorHAnsi" w:hAnsiTheme="majorHAnsi" w:cstheme="majorBidi"/>
        </w:rPr>
        <w:t xml:space="preserve">, there </w:t>
      </w:r>
      <w:r w:rsidRPr="0D1ED202" w:rsidR="6DE4AEB7">
        <w:rPr>
          <w:rFonts w:asciiTheme="majorHAnsi" w:hAnsiTheme="majorHAnsi" w:cstheme="majorBidi"/>
        </w:rPr>
        <w:t>are</w:t>
      </w:r>
      <w:r w:rsidRPr="0D1ED202" w:rsidR="00BB289B">
        <w:rPr>
          <w:rFonts w:asciiTheme="majorHAnsi" w:hAnsiTheme="majorHAnsi" w:cstheme="majorBidi"/>
        </w:rPr>
        <w:t xml:space="preserve"> significant gaps in the literature surrounding parenting with a disability, especially in an Australian context. Internationally, organisations such as TASP – The Association for Successful Parenting </w:t>
      </w:r>
      <w:r w:rsidRPr="0D1ED202">
        <w:rPr>
          <w:rFonts w:asciiTheme="majorHAnsi" w:hAnsiTheme="majorHAnsi" w:cstheme="majorBidi"/>
        </w:rPr>
        <w:t xml:space="preserve">- </w:t>
      </w:r>
      <w:r w:rsidRPr="0D1ED202" w:rsidR="00BB289B">
        <w:rPr>
          <w:rFonts w:asciiTheme="majorHAnsi" w:hAnsiTheme="majorHAnsi" w:cstheme="majorBidi"/>
        </w:rPr>
        <w:t xml:space="preserve">exist. TASP provides support for parents and families whose members experience learning difficulties, TASP also conducts research and training </w:t>
      </w:r>
      <w:r w:rsidRPr="0D1ED202">
        <w:rPr>
          <w:rFonts w:asciiTheme="majorHAnsi" w:hAnsiTheme="majorHAnsi" w:cstheme="majorBidi"/>
        </w:rPr>
        <w:t>to support parents with disabilities</w:t>
      </w:r>
      <w:r w:rsidRPr="0D1ED202" w:rsidR="00BB289B">
        <w:rPr>
          <w:rFonts w:asciiTheme="majorHAnsi" w:hAnsiTheme="majorHAnsi" w:cstheme="majorBidi"/>
        </w:rPr>
        <w:t xml:space="preserve"> (TASP, n.d.).</w:t>
      </w:r>
      <w:r w:rsidRPr="0D1ED202" w:rsidR="002771F9">
        <w:rPr>
          <w:rFonts w:asciiTheme="majorHAnsi" w:hAnsiTheme="majorHAnsi" w:cstheme="majorBidi"/>
        </w:rPr>
        <w:t xml:space="preserve"> </w:t>
      </w:r>
    </w:p>
    <w:p w:rsidRPr="00A264E6" w:rsidR="002857BE" w:rsidP="2B5A138E" w:rsidRDefault="002E04DE" w14:paraId="2D86607C" w14:textId="6580FF85">
      <w:pPr>
        <w:spacing w:line="360" w:lineRule="auto"/>
        <w:rPr>
          <w:rFonts w:asciiTheme="majorHAnsi" w:hAnsiTheme="majorHAnsi" w:cstheme="majorBidi"/>
        </w:rPr>
      </w:pPr>
      <w:r>
        <w:br/>
      </w:r>
      <w:r w:rsidRPr="2B5A138E" w:rsidR="6605C69C">
        <w:rPr>
          <w:rFonts w:eastAsia="Calibri Light" w:asciiTheme="majorHAnsi" w:hAnsiTheme="majorHAnsi" w:cstheme="majorBidi"/>
        </w:rPr>
        <w:t xml:space="preserve"> </w:t>
      </w:r>
      <w:r>
        <w:tab/>
      </w:r>
      <w:r w:rsidRPr="2B5A138E" w:rsidR="6E2408EC">
        <w:rPr>
          <w:rFonts w:eastAsia="Calibri Light" w:asciiTheme="majorHAnsi" w:hAnsiTheme="majorHAnsi" w:cstheme="majorBidi"/>
        </w:rPr>
        <w:t>Before exploring the issues relevant to parents with a disability, i</w:t>
      </w:r>
      <w:r w:rsidRPr="2B5A138E" w:rsidR="6605C69C">
        <w:rPr>
          <w:rFonts w:eastAsia="Calibri Light" w:asciiTheme="majorHAnsi" w:hAnsiTheme="majorHAnsi" w:cstheme="majorBidi"/>
        </w:rPr>
        <w:t xml:space="preserve">t is important to understand and define the complex and multifaceted concept of parenting with a disability. The first consideration is the broad concept of parenting.  Historically, family has been defined ‘by common residence, economic cooperation and reproduction. It includes adults of both sexes, at least two of whom maintain a socially approved sexual relationship, and one or more children, own or adopted, of the sexually cohabiting adults’ (Murdock 1949 as cited by Wilson, 2015 p 8). A more modern understanding of parenting considers the social, cultural, and societal responsibilities of support and caregiving which may include economic, educational, and domestic responsibilities for biological or non-biological children or other </w:t>
      </w:r>
      <w:r w:rsidRPr="2B5A138E" w:rsidR="6E2408EC">
        <w:rPr>
          <w:rFonts w:eastAsia="Calibri Light" w:asciiTheme="majorHAnsi" w:hAnsiTheme="majorHAnsi" w:cstheme="majorBidi"/>
        </w:rPr>
        <w:t>dependents</w:t>
      </w:r>
      <w:r w:rsidRPr="2B5A138E" w:rsidR="348D26D1">
        <w:rPr>
          <w:rFonts w:eastAsia="Calibri Light" w:asciiTheme="majorHAnsi" w:hAnsiTheme="majorHAnsi" w:cstheme="majorBidi"/>
        </w:rPr>
        <w:t xml:space="preserve"> my individual or multiple adults</w:t>
      </w:r>
      <w:r w:rsidRPr="2B5A138E" w:rsidR="6605C69C">
        <w:rPr>
          <w:rFonts w:eastAsia="Calibri Light" w:asciiTheme="majorHAnsi" w:hAnsiTheme="majorHAnsi" w:cstheme="majorBidi"/>
        </w:rPr>
        <w:t xml:space="preserve"> (Wilson, 2015). </w:t>
      </w:r>
    </w:p>
    <w:p w:rsidRPr="00A264E6" w:rsidR="002857BE" w:rsidP="0D1ED202" w:rsidRDefault="002E04DE" w14:paraId="3888EE81" w14:textId="0326400F">
      <w:pPr>
        <w:spacing w:line="360" w:lineRule="auto"/>
        <w:rPr>
          <w:rFonts w:asciiTheme="majorHAnsi" w:hAnsiTheme="majorHAnsi" w:cstheme="majorBidi"/>
        </w:rPr>
      </w:pPr>
      <w:r>
        <w:br/>
      </w:r>
      <w:r w:rsidRPr="0D1ED202" w:rsidR="00E61B12">
        <w:rPr>
          <w:rFonts w:asciiTheme="majorHAnsi" w:hAnsiTheme="majorHAnsi" w:cstheme="majorBidi"/>
        </w:rPr>
        <w:t xml:space="preserve"> </w:t>
      </w:r>
      <w:r>
        <w:tab/>
      </w:r>
      <w:r w:rsidRPr="0D1ED202" w:rsidR="00E61B12">
        <w:rPr>
          <w:rFonts w:asciiTheme="majorHAnsi" w:hAnsiTheme="majorHAnsi" w:cstheme="majorBidi"/>
        </w:rPr>
        <w:t>Disability is an equally difficult concept to define. According to the Convention on the Rights of Persons with Disability (</w:t>
      </w:r>
      <w:r w:rsidRPr="0D1ED202" w:rsidR="00E20A25">
        <w:rPr>
          <w:rFonts w:asciiTheme="majorHAnsi" w:hAnsiTheme="majorHAnsi" w:cstheme="majorBidi"/>
        </w:rPr>
        <w:t>United Nations</w:t>
      </w:r>
      <w:r w:rsidRPr="0D1ED202" w:rsidR="00E61B12">
        <w:rPr>
          <w:rFonts w:asciiTheme="majorHAnsi" w:hAnsiTheme="majorHAnsi" w:cstheme="majorBidi"/>
        </w:rPr>
        <w:t xml:space="preserve">, 2007), disability includes physical and intellectual conditions, sensory issues, and mental illness. The World Health Organization (2011) emphasises the </w:t>
      </w:r>
      <w:r w:rsidRPr="0D1ED202" w:rsidR="00E61B12">
        <w:rPr>
          <w:rFonts w:asciiTheme="majorHAnsi" w:hAnsiTheme="majorHAnsi" w:cstheme="majorBidi"/>
        </w:rPr>
        <w:lastRenderedPageBreak/>
        <w:t xml:space="preserve">importance of understanding individuals within their social context and knowing the impact that health issues have on functioning when determining potential disability. Further, the Australian Institute of Health and Welfare (2021) identifies that a disabling condition must be ongoing for a period of 6 months or more. </w:t>
      </w:r>
    </w:p>
    <w:p w:rsidRPr="00A264E6" w:rsidR="002857BE" w:rsidP="6DE61672" w:rsidRDefault="002E04DE" w14:paraId="4B47290F" w14:textId="3CF6661A">
      <w:pPr>
        <w:spacing w:line="360" w:lineRule="auto"/>
        <w:rPr>
          <w:rFonts w:asciiTheme="majorHAnsi" w:hAnsiTheme="majorHAnsi" w:cstheme="majorBidi"/>
        </w:rPr>
      </w:pPr>
      <w:r>
        <w:br/>
      </w:r>
      <w:r w:rsidRPr="6DE61672" w:rsidR="00165B4F">
        <w:rPr>
          <w:rFonts w:asciiTheme="majorHAnsi" w:hAnsiTheme="majorHAnsi" w:cstheme="majorBidi"/>
        </w:rPr>
        <w:t xml:space="preserve"> </w:t>
      </w:r>
      <w:r>
        <w:tab/>
      </w:r>
      <w:r w:rsidRPr="6DE61672" w:rsidR="008112B4">
        <w:rPr>
          <w:rFonts w:asciiTheme="majorHAnsi" w:hAnsiTheme="majorHAnsi" w:cstheme="majorBidi"/>
        </w:rPr>
        <w:t>When understanding the challenges faced by parents with a disability, it is helpful to understand the current and historical narratives that guide policy and public opinion regarding the issue.</w:t>
      </w:r>
      <w:r w:rsidRPr="6DE61672" w:rsidR="00EF7EA0">
        <w:rPr>
          <w:rFonts w:asciiTheme="majorHAnsi" w:hAnsiTheme="majorHAnsi" w:cstheme="majorBidi"/>
        </w:rPr>
        <w:t xml:space="preserve"> </w:t>
      </w:r>
      <w:r w:rsidRPr="6DE61672" w:rsidR="00270AD1">
        <w:rPr>
          <w:rFonts w:asciiTheme="majorHAnsi" w:hAnsiTheme="majorHAnsi" w:cstheme="majorBidi"/>
        </w:rPr>
        <w:t xml:space="preserve">This report </w:t>
      </w:r>
      <w:r w:rsidRPr="6DE61672" w:rsidR="00B762C8">
        <w:rPr>
          <w:rFonts w:asciiTheme="majorHAnsi" w:hAnsiTheme="majorHAnsi" w:cstheme="majorBidi"/>
        </w:rPr>
        <w:t>academically explores a number of</w:t>
      </w:r>
      <w:r w:rsidRPr="6DE61672" w:rsidR="00056084">
        <w:rPr>
          <w:rFonts w:asciiTheme="majorHAnsi" w:hAnsiTheme="majorHAnsi" w:cstheme="majorBidi"/>
        </w:rPr>
        <w:t xml:space="preserve"> issues </w:t>
      </w:r>
      <w:r w:rsidRPr="6DE61672" w:rsidR="008B39DB">
        <w:rPr>
          <w:rFonts w:asciiTheme="majorHAnsi" w:hAnsiTheme="majorHAnsi" w:cstheme="majorBidi"/>
        </w:rPr>
        <w:t>identified by</w:t>
      </w:r>
      <w:r w:rsidRPr="6DE61672" w:rsidR="00270AD1">
        <w:rPr>
          <w:rFonts w:asciiTheme="majorHAnsi" w:hAnsiTheme="majorHAnsi" w:cstheme="majorBidi"/>
        </w:rPr>
        <w:t xml:space="preserve"> members from the</w:t>
      </w:r>
      <w:r w:rsidRPr="6DE61672" w:rsidR="006924E7">
        <w:rPr>
          <w:rFonts w:asciiTheme="majorHAnsi" w:hAnsiTheme="majorHAnsi" w:cstheme="majorBidi"/>
        </w:rPr>
        <w:t xml:space="preserve"> Women with Disabilities ACT</w:t>
      </w:r>
      <w:r w:rsidRPr="6DE61672" w:rsidR="00E21E52">
        <w:rPr>
          <w:rFonts w:asciiTheme="majorHAnsi" w:hAnsiTheme="majorHAnsi" w:cstheme="majorBidi"/>
        </w:rPr>
        <w:t xml:space="preserve"> (WWDACT)</w:t>
      </w:r>
      <w:r w:rsidRPr="6DE61672" w:rsidR="006924E7">
        <w:rPr>
          <w:rFonts w:asciiTheme="majorHAnsi" w:hAnsiTheme="majorHAnsi" w:cstheme="majorBidi"/>
        </w:rPr>
        <w:t xml:space="preserve"> Parenting Peer Support Group</w:t>
      </w:r>
      <w:r w:rsidRPr="6DE61672" w:rsidR="00270AD1">
        <w:rPr>
          <w:rFonts w:asciiTheme="majorHAnsi" w:hAnsiTheme="majorHAnsi" w:cstheme="majorBidi"/>
        </w:rPr>
        <w:t>. The group</w:t>
      </w:r>
      <w:r w:rsidRPr="6DE61672" w:rsidR="006924E7">
        <w:rPr>
          <w:rFonts w:asciiTheme="majorHAnsi" w:hAnsiTheme="majorHAnsi" w:cstheme="majorBidi"/>
        </w:rPr>
        <w:t xml:space="preserve"> </w:t>
      </w:r>
      <w:r w:rsidRPr="6DE61672" w:rsidR="00F618CE">
        <w:rPr>
          <w:rFonts w:asciiTheme="majorHAnsi" w:hAnsiTheme="majorHAnsi" w:cstheme="majorBidi"/>
        </w:rPr>
        <w:t xml:space="preserve">is a peer network that </w:t>
      </w:r>
      <w:r w:rsidRPr="6DE61672" w:rsidR="006924E7">
        <w:rPr>
          <w:rFonts w:asciiTheme="majorHAnsi" w:hAnsiTheme="majorHAnsi" w:cstheme="majorBidi"/>
        </w:rPr>
        <w:t>connects women</w:t>
      </w:r>
      <w:r w:rsidRPr="6DE61672" w:rsidR="00F618CE">
        <w:rPr>
          <w:rFonts w:asciiTheme="majorHAnsi" w:hAnsiTheme="majorHAnsi" w:cstheme="majorBidi"/>
        </w:rPr>
        <w:t>, non-binary, gender-diverse and feminine identifying people</w:t>
      </w:r>
      <w:r w:rsidRPr="6DE61672" w:rsidR="006924E7">
        <w:rPr>
          <w:rFonts w:asciiTheme="majorHAnsi" w:hAnsiTheme="majorHAnsi" w:cstheme="majorBidi"/>
        </w:rPr>
        <w:t xml:space="preserve"> with a disability who are pregnant, parents or planning to become parents</w:t>
      </w:r>
      <w:r w:rsidRPr="6DE61672" w:rsidR="00270AD1">
        <w:rPr>
          <w:rFonts w:asciiTheme="majorHAnsi" w:hAnsiTheme="majorHAnsi" w:cstheme="majorBidi"/>
        </w:rPr>
        <w:t>.</w:t>
      </w:r>
      <w:r w:rsidRPr="6DE61672" w:rsidR="00DC1910">
        <w:rPr>
          <w:rFonts w:asciiTheme="majorHAnsi" w:hAnsiTheme="majorHAnsi" w:cstheme="majorBidi"/>
        </w:rPr>
        <w:t xml:space="preserve"> To be </w:t>
      </w:r>
      <w:r w:rsidRPr="6DE61672" w:rsidR="767B8775">
        <w:rPr>
          <w:rFonts w:asciiTheme="majorHAnsi" w:hAnsiTheme="majorHAnsi" w:cstheme="majorBidi"/>
        </w:rPr>
        <w:t>concise</w:t>
      </w:r>
      <w:r w:rsidRPr="6DE61672" w:rsidR="00DC1910">
        <w:rPr>
          <w:rFonts w:asciiTheme="majorHAnsi" w:hAnsiTheme="majorHAnsi" w:cstheme="majorBidi"/>
        </w:rPr>
        <w:t>, t</w:t>
      </w:r>
      <w:r w:rsidRPr="6DE61672" w:rsidR="00270AD1">
        <w:rPr>
          <w:rFonts w:asciiTheme="majorHAnsi" w:hAnsiTheme="majorHAnsi" w:cstheme="majorBidi"/>
        </w:rPr>
        <w:t>his report will refer to</w:t>
      </w:r>
      <w:r w:rsidRPr="6DE61672" w:rsidR="00DC1910">
        <w:rPr>
          <w:rFonts w:asciiTheme="majorHAnsi" w:hAnsiTheme="majorHAnsi" w:cstheme="majorBidi"/>
        </w:rPr>
        <w:t xml:space="preserve"> women, non-binary, gender-diverse and feminine identifying people as ‘women*’,</w:t>
      </w:r>
      <w:r w:rsidRPr="6DE61672" w:rsidR="00270AD1">
        <w:rPr>
          <w:rFonts w:asciiTheme="majorHAnsi" w:hAnsiTheme="majorHAnsi" w:cstheme="majorBidi"/>
        </w:rPr>
        <w:t xml:space="preserve"> </w:t>
      </w:r>
      <w:r w:rsidRPr="6DE61672" w:rsidR="00DC1910">
        <w:rPr>
          <w:rFonts w:asciiTheme="majorHAnsi" w:hAnsiTheme="majorHAnsi" w:cstheme="majorBidi"/>
        </w:rPr>
        <w:t xml:space="preserve">refer to </w:t>
      </w:r>
      <w:r w:rsidRPr="6DE61672" w:rsidR="00B762C8">
        <w:rPr>
          <w:rFonts w:asciiTheme="majorHAnsi" w:hAnsiTheme="majorHAnsi" w:cstheme="majorBidi"/>
        </w:rPr>
        <w:t>women, non-binary, gender-diverse and feminine identifying people</w:t>
      </w:r>
      <w:r w:rsidRPr="6DE61672" w:rsidR="00EA3B3A">
        <w:rPr>
          <w:rFonts w:asciiTheme="majorHAnsi" w:hAnsiTheme="majorHAnsi" w:cstheme="majorBidi"/>
        </w:rPr>
        <w:t xml:space="preserve"> with a disability who are pregnant, parents or planning to become parents as </w:t>
      </w:r>
      <w:r w:rsidRPr="6DE61672" w:rsidR="00E21E52">
        <w:rPr>
          <w:rFonts w:asciiTheme="majorHAnsi" w:hAnsiTheme="majorHAnsi" w:cstheme="majorBidi"/>
        </w:rPr>
        <w:t>‘</w:t>
      </w:r>
      <w:r w:rsidRPr="6DE61672" w:rsidR="00EA3B3A">
        <w:rPr>
          <w:rFonts w:asciiTheme="majorHAnsi" w:hAnsiTheme="majorHAnsi" w:cstheme="majorBidi"/>
        </w:rPr>
        <w:t>parents with a disability</w:t>
      </w:r>
      <w:r w:rsidRPr="6DE61672" w:rsidR="00E21E52">
        <w:rPr>
          <w:rFonts w:asciiTheme="majorHAnsi" w:hAnsiTheme="majorHAnsi" w:cstheme="majorBidi"/>
        </w:rPr>
        <w:t>’</w:t>
      </w:r>
      <w:r w:rsidRPr="6DE61672" w:rsidR="004D2F29">
        <w:rPr>
          <w:rFonts w:asciiTheme="majorHAnsi" w:hAnsiTheme="majorHAnsi" w:cstheme="majorBidi"/>
        </w:rPr>
        <w:t xml:space="preserve"> </w:t>
      </w:r>
      <w:r w:rsidRPr="6DE61672" w:rsidR="00EA3B3A">
        <w:rPr>
          <w:rFonts w:asciiTheme="majorHAnsi" w:hAnsiTheme="majorHAnsi" w:cstheme="majorBidi"/>
        </w:rPr>
        <w:t>and refer to the Women with Disabilities ACT Parenting Peer Support Group</w:t>
      </w:r>
      <w:r w:rsidRPr="6DE61672" w:rsidR="00E35E58">
        <w:rPr>
          <w:rFonts w:asciiTheme="majorHAnsi" w:hAnsiTheme="majorHAnsi" w:cstheme="majorBidi"/>
        </w:rPr>
        <w:t xml:space="preserve"> as </w:t>
      </w:r>
      <w:r w:rsidRPr="6DE61672" w:rsidR="00E21E52">
        <w:rPr>
          <w:rFonts w:asciiTheme="majorHAnsi" w:hAnsiTheme="majorHAnsi" w:cstheme="majorBidi"/>
        </w:rPr>
        <w:t>‘</w:t>
      </w:r>
      <w:r w:rsidRPr="6DE61672" w:rsidR="00E35E58">
        <w:rPr>
          <w:rFonts w:asciiTheme="majorHAnsi" w:hAnsiTheme="majorHAnsi" w:cstheme="majorBidi"/>
        </w:rPr>
        <w:t xml:space="preserve">the </w:t>
      </w:r>
      <w:r w:rsidRPr="6DE61672" w:rsidR="00E21E52">
        <w:rPr>
          <w:rFonts w:asciiTheme="majorHAnsi" w:hAnsiTheme="majorHAnsi" w:cstheme="majorBidi"/>
        </w:rPr>
        <w:t>g</w:t>
      </w:r>
      <w:r w:rsidRPr="6DE61672" w:rsidR="00E35E58">
        <w:rPr>
          <w:rFonts w:asciiTheme="majorHAnsi" w:hAnsiTheme="majorHAnsi" w:cstheme="majorBidi"/>
        </w:rPr>
        <w:t>roup</w:t>
      </w:r>
      <w:r w:rsidRPr="6DE61672" w:rsidR="00E21E52">
        <w:rPr>
          <w:rFonts w:asciiTheme="majorHAnsi" w:hAnsiTheme="majorHAnsi" w:cstheme="majorBidi"/>
        </w:rPr>
        <w:t>’</w:t>
      </w:r>
      <w:r w:rsidRPr="6DE61672" w:rsidR="00E35E58">
        <w:rPr>
          <w:rFonts w:asciiTheme="majorHAnsi" w:hAnsiTheme="majorHAnsi" w:cstheme="majorBidi"/>
        </w:rPr>
        <w:t>.</w:t>
      </w:r>
      <w:r w:rsidRPr="6DE61672" w:rsidR="00056084">
        <w:rPr>
          <w:rFonts w:asciiTheme="majorHAnsi" w:hAnsiTheme="majorHAnsi" w:cstheme="majorBidi"/>
        </w:rPr>
        <w:t xml:space="preserve"> </w:t>
      </w:r>
    </w:p>
    <w:p w:rsidR="2D44FE0B" w:rsidP="2D44FE0B" w:rsidRDefault="2D44FE0B" w14:paraId="1721C301" w14:textId="019FDE33">
      <w:pPr>
        <w:pStyle w:val="Heading3"/>
      </w:pPr>
    </w:p>
    <w:p w:rsidR="1DD1B099" w:rsidP="17668D66" w:rsidRDefault="1DD1B099" w14:paraId="5FD3823D" w14:textId="64C2CA7E">
      <w:pPr>
        <w:pStyle w:val="Heading2"/>
        <w:tabs>
          <w:tab w:val="left" w:leader="dot" w:pos="8080"/>
          <w:tab w:val="left" w:pos="8222"/>
        </w:tabs>
        <w:rPr>
          <w:rFonts w:ascii="Calibri Light" w:hAnsi="Calibri Light" w:eastAsia="Yu Gothic Light" w:cs="Times New Roman"/>
        </w:rPr>
      </w:pPr>
      <w:bookmarkStart w:name="_Toc935525114" w:id="5"/>
      <w:bookmarkStart w:name="_Toc84280747" w:id="6"/>
      <w:r>
        <w:t>Women with Disabilities ACT Parenting Peer Support Group</w:t>
      </w:r>
      <w:bookmarkEnd w:id="5"/>
      <w:bookmarkEnd w:id="6"/>
    </w:p>
    <w:p w:rsidR="17668D66" w:rsidP="17668D66" w:rsidRDefault="17668D66" w14:paraId="1BB8FB8E" w14:textId="1E7116DF"/>
    <w:p w:rsidRPr="00A264E6" w:rsidR="000D7C43" w:rsidP="0D1ED202" w:rsidRDefault="002857BE" w14:paraId="0EBBA7DE" w14:textId="3E858322">
      <w:pPr>
        <w:spacing w:line="360" w:lineRule="auto"/>
        <w:rPr>
          <w:rFonts w:asciiTheme="majorHAnsi" w:hAnsiTheme="majorHAnsi" w:cstheme="majorBidi"/>
          <w:b/>
          <w:bCs/>
        </w:rPr>
      </w:pPr>
      <w:r w:rsidRPr="0D1ED202">
        <w:rPr>
          <w:rFonts w:asciiTheme="majorHAnsi" w:hAnsiTheme="majorHAnsi" w:cstheme="majorBidi"/>
          <w:b/>
          <w:bCs/>
        </w:rPr>
        <w:t xml:space="preserve"> </w:t>
      </w:r>
      <w:r>
        <w:tab/>
      </w:r>
      <w:r w:rsidRPr="0D1ED202" w:rsidR="00C503B4">
        <w:rPr>
          <w:rFonts w:asciiTheme="majorHAnsi" w:hAnsiTheme="majorHAnsi" w:cstheme="majorBidi"/>
        </w:rPr>
        <w:t xml:space="preserve">Funded by the Office for </w:t>
      </w:r>
      <w:r w:rsidRPr="0D1ED202" w:rsidR="009C443E">
        <w:rPr>
          <w:rFonts w:asciiTheme="majorHAnsi" w:hAnsiTheme="majorHAnsi" w:cstheme="majorBidi"/>
        </w:rPr>
        <w:t>Women</w:t>
      </w:r>
      <w:r w:rsidRPr="0D1ED202" w:rsidR="00C503B4">
        <w:rPr>
          <w:rFonts w:asciiTheme="majorHAnsi" w:hAnsiTheme="majorHAnsi" w:cstheme="majorBidi"/>
        </w:rPr>
        <w:t>, the Women with Disabilities ACT Parenting Peer Support Group</w:t>
      </w:r>
      <w:r w:rsidRPr="0D1ED202" w:rsidR="00F024DC">
        <w:rPr>
          <w:rFonts w:asciiTheme="majorHAnsi" w:hAnsiTheme="majorHAnsi" w:cstheme="majorBidi"/>
        </w:rPr>
        <w:t xml:space="preserve"> </w:t>
      </w:r>
      <w:r w:rsidRPr="0D1ED202" w:rsidR="00791BF5">
        <w:rPr>
          <w:rFonts w:asciiTheme="majorHAnsi" w:hAnsiTheme="majorHAnsi" w:cstheme="majorBidi"/>
        </w:rPr>
        <w:t>aims to build peer based social connections for</w:t>
      </w:r>
      <w:r w:rsidRPr="0D1ED202" w:rsidR="003968C2">
        <w:rPr>
          <w:rFonts w:asciiTheme="majorHAnsi" w:hAnsiTheme="majorHAnsi" w:cstheme="majorBidi"/>
        </w:rPr>
        <w:t xml:space="preserve"> women</w:t>
      </w:r>
      <w:r w:rsidRPr="0D1ED202" w:rsidR="009C443E">
        <w:rPr>
          <w:rFonts w:asciiTheme="majorHAnsi" w:hAnsiTheme="majorHAnsi" w:cstheme="majorBidi"/>
        </w:rPr>
        <w:t xml:space="preserve">, </w:t>
      </w:r>
      <w:r w:rsidRPr="0D1ED202" w:rsidR="009A3082">
        <w:rPr>
          <w:rFonts w:asciiTheme="majorHAnsi" w:hAnsiTheme="majorHAnsi" w:cstheme="majorBidi"/>
        </w:rPr>
        <w:t>feminine identifying and non-binary people</w:t>
      </w:r>
      <w:r w:rsidRPr="0D1ED202" w:rsidR="003968C2">
        <w:rPr>
          <w:rFonts w:asciiTheme="majorHAnsi" w:hAnsiTheme="majorHAnsi" w:cstheme="majorBidi"/>
        </w:rPr>
        <w:t xml:space="preserve"> with a disability who are pregnant, parents or planning to become parents.</w:t>
      </w:r>
      <w:r w:rsidRPr="0D1ED202" w:rsidR="00CF646B">
        <w:rPr>
          <w:rFonts w:asciiTheme="majorHAnsi" w:hAnsiTheme="majorHAnsi" w:cstheme="majorBidi"/>
        </w:rPr>
        <w:t xml:space="preserve"> Peer support is defined as ‘emotional and practical support exchanged between people who share similar experiences’</w:t>
      </w:r>
      <w:r w:rsidRPr="0D1ED202" w:rsidR="003968C2">
        <w:rPr>
          <w:rFonts w:asciiTheme="majorHAnsi" w:hAnsiTheme="majorHAnsi" w:cstheme="majorBidi"/>
        </w:rPr>
        <w:t xml:space="preserve"> </w:t>
      </w:r>
      <w:r w:rsidRPr="0D1ED202" w:rsidR="00CF646B">
        <w:rPr>
          <w:rFonts w:asciiTheme="majorHAnsi" w:hAnsiTheme="majorHAnsi" w:cstheme="majorBidi"/>
        </w:rPr>
        <w:t>(Collings et al., 20</w:t>
      </w:r>
      <w:r w:rsidRPr="0D1ED202" w:rsidR="00673A1E">
        <w:rPr>
          <w:rFonts w:asciiTheme="majorHAnsi" w:hAnsiTheme="majorHAnsi" w:cstheme="majorBidi"/>
        </w:rPr>
        <w:t xml:space="preserve">19 </w:t>
      </w:r>
      <w:r w:rsidRPr="0D1ED202" w:rsidR="00CF646B">
        <w:rPr>
          <w:rFonts w:asciiTheme="majorHAnsi" w:hAnsiTheme="majorHAnsi" w:cstheme="majorBidi"/>
        </w:rPr>
        <w:t xml:space="preserve">para 2). Research regarding peer support groups for mothers with intellectual disabilities shows that engagement with </w:t>
      </w:r>
      <w:r w:rsidRPr="0D1ED202" w:rsidR="00F618CE">
        <w:rPr>
          <w:rFonts w:asciiTheme="majorHAnsi" w:hAnsiTheme="majorHAnsi" w:cstheme="majorBidi"/>
        </w:rPr>
        <w:t>these</w:t>
      </w:r>
      <w:r w:rsidRPr="0D1ED202" w:rsidR="00CF646B">
        <w:rPr>
          <w:rFonts w:asciiTheme="majorHAnsi" w:hAnsiTheme="majorHAnsi" w:cstheme="majorBidi"/>
        </w:rPr>
        <w:t xml:space="preserve"> groups can improve parenting confidence, increase trust in community services</w:t>
      </w:r>
      <w:r w:rsidRPr="0D1ED202" w:rsidR="00F618CE">
        <w:rPr>
          <w:rFonts w:asciiTheme="majorHAnsi" w:hAnsiTheme="majorHAnsi" w:cstheme="majorBidi"/>
        </w:rPr>
        <w:t>,</w:t>
      </w:r>
      <w:r w:rsidRPr="0D1ED202" w:rsidR="00CF646B">
        <w:rPr>
          <w:rFonts w:asciiTheme="majorHAnsi" w:hAnsiTheme="majorHAnsi" w:cstheme="majorBidi"/>
        </w:rPr>
        <w:t xml:space="preserve"> and improve parenting skills (Collings et al., 20</w:t>
      </w:r>
      <w:r w:rsidRPr="0D1ED202" w:rsidR="00673A1E">
        <w:rPr>
          <w:rFonts w:asciiTheme="majorHAnsi" w:hAnsiTheme="majorHAnsi" w:cstheme="majorBidi"/>
        </w:rPr>
        <w:t>19</w:t>
      </w:r>
      <w:r w:rsidRPr="0D1ED202" w:rsidR="00CF646B">
        <w:rPr>
          <w:rFonts w:asciiTheme="majorHAnsi" w:hAnsiTheme="majorHAnsi" w:cstheme="majorBidi"/>
        </w:rPr>
        <w:t xml:space="preserve">). </w:t>
      </w:r>
      <w:r w:rsidRPr="0D1ED202" w:rsidR="000D7C43">
        <w:rPr>
          <w:rFonts w:asciiTheme="majorHAnsi" w:hAnsiTheme="majorHAnsi" w:cstheme="majorBidi"/>
        </w:rPr>
        <w:t>One aim of the</w:t>
      </w:r>
      <w:r w:rsidRPr="0D1ED202" w:rsidR="00E35E58">
        <w:rPr>
          <w:rFonts w:asciiTheme="majorHAnsi" w:hAnsiTheme="majorHAnsi" w:cstheme="majorBidi"/>
        </w:rPr>
        <w:t xml:space="preserve"> </w:t>
      </w:r>
      <w:r w:rsidRPr="0D1ED202" w:rsidR="00F618CE">
        <w:rPr>
          <w:rFonts w:asciiTheme="majorHAnsi" w:hAnsiTheme="majorHAnsi" w:cstheme="majorBidi"/>
        </w:rPr>
        <w:t>g</w:t>
      </w:r>
      <w:r w:rsidRPr="0D1ED202" w:rsidR="00E35E58">
        <w:rPr>
          <w:rFonts w:asciiTheme="majorHAnsi" w:hAnsiTheme="majorHAnsi" w:cstheme="majorBidi"/>
        </w:rPr>
        <w:t>roup</w:t>
      </w:r>
      <w:r w:rsidRPr="0D1ED202" w:rsidR="003420F4">
        <w:rPr>
          <w:rFonts w:asciiTheme="majorHAnsi" w:hAnsiTheme="majorHAnsi" w:cstheme="majorBidi"/>
        </w:rPr>
        <w:t xml:space="preserve"> </w:t>
      </w:r>
      <w:r w:rsidRPr="0D1ED202" w:rsidR="000D7C43">
        <w:rPr>
          <w:rFonts w:asciiTheme="majorHAnsi" w:hAnsiTheme="majorHAnsi" w:cstheme="majorBidi"/>
        </w:rPr>
        <w:t xml:space="preserve">is </w:t>
      </w:r>
      <w:r w:rsidRPr="0D1ED202" w:rsidR="003420F4">
        <w:rPr>
          <w:rFonts w:asciiTheme="majorHAnsi" w:hAnsiTheme="majorHAnsi" w:cstheme="majorBidi"/>
        </w:rPr>
        <w:t xml:space="preserve">to provide members </w:t>
      </w:r>
      <w:r w:rsidRPr="0D1ED202" w:rsidR="004D2F29">
        <w:rPr>
          <w:rFonts w:asciiTheme="majorHAnsi" w:hAnsiTheme="majorHAnsi" w:cstheme="majorBidi"/>
        </w:rPr>
        <w:t>an opportunity to connect with other parents who share their experience of parenting with a disability. The group also aim</w:t>
      </w:r>
      <w:r w:rsidRPr="0D1ED202" w:rsidR="1946D4E9">
        <w:rPr>
          <w:rFonts w:asciiTheme="majorHAnsi" w:hAnsiTheme="majorHAnsi" w:cstheme="majorBidi"/>
        </w:rPr>
        <w:t xml:space="preserve">ed </w:t>
      </w:r>
      <w:r w:rsidRPr="0D1ED202" w:rsidR="004D2F29">
        <w:rPr>
          <w:rFonts w:asciiTheme="majorHAnsi" w:hAnsiTheme="majorHAnsi" w:cstheme="majorBidi"/>
        </w:rPr>
        <w:t>to provide</w:t>
      </w:r>
      <w:r w:rsidRPr="0D1ED202" w:rsidR="000E142D">
        <w:rPr>
          <w:rFonts w:asciiTheme="majorHAnsi" w:hAnsiTheme="majorHAnsi" w:cstheme="majorBidi"/>
        </w:rPr>
        <w:t xml:space="preserve"> </w:t>
      </w:r>
      <w:r w:rsidRPr="0D1ED202" w:rsidR="003E2456">
        <w:rPr>
          <w:rFonts w:asciiTheme="majorHAnsi" w:hAnsiTheme="majorHAnsi" w:cstheme="majorBidi"/>
        </w:rPr>
        <w:t xml:space="preserve">information </w:t>
      </w:r>
      <w:r w:rsidRPr="0D1ED202" w:rsidR="000E142D">
        <w:rPr>
          <w:rFonts w:asciiTheme="majorHAnsi" w:hAnsiTheme="majorHAnsi" w:cstheme="majorBidi"/>
        </w:rPr>
        <w:t xml:space="preserve">and support </w:t>
      </w:r>
      <w:r w:rsidRPr="0D1ED202" w:rsidR="003E2456">
        <w:rPr>
          <w:rFonts w:asciiTheme="majorHAnsi" w:hAnsiTheme="majorHAnsi" w:cstheme="majorBidi"/>
        </w:rPr>
        <w:t xml:space="preserve">to improve </w:t>
      </w:r>
      <w:r w:rsidRPr="0D1ED202" w:rsidR="000E142D">
        <w:rPr>
          <w:rFonts w:asciiTheme="majorHAnsi" w:hAnsiTheme="majorHAnsi" w:cstheme="majorBidi"/>
        </w:rPr>
        <w:t>participant</w:t>
      </w:r>
      <w:r w:rsidRPr="0D1ED202" w:rsidR="003E2456">
        <w:rPr>
          <w:rFonts w:asciiTheme="majorHAnsi" w:hAnsiTheme="majorHAnsi" w:cstheme="majorBidi"/>
        </w:rPr>
        <w:t xml:space="preserve"> health and wellbeing</w:t>
      </w:r>
      <w:r w:rsidRPr="0D1ED202" w:rsidR="000D7C43">
        <w:rPr>
          <w:rFonts w:asciiTheme="majorHAnsi" w:hAnsiTheme="majorHAnsi" w:cstheme="majorBidi"/>
        </w:rPr>
        <w:t>,</w:t>
      </w:r>
      <w:r w:rsidRPr="0D1ED202" w:rsidR="003E2456">
        <w:rPr>
          <w:rFonts w:asciiTheme="majorHAnsi" w:hAnsiTheme="majorHAnsi" w:cstheme="majorBidi"/>
        </w:rPr>
        <w:t xml:space="preserve"> and th</w:t>
      </w:r>
      <w:r w:rsidRPr="0D1ED202" w:rsidR="5E1C6ECD">
        <w:rPr>
          <w:rFonts w:asciiTheme="majorHAnsi" w:hAnsiTheme="majorHAnsi" w:cstheme="majorBidi"/>
        </w:rPr>
        <w:t xml:space="preserve">at of their </w:t>
      </w:r>
      <w:r w:rsidRPr="0D1ED202" w:rsidR="003E2456">
        <w:rPr>
          <w:rFonts w:asciiTheme="majorHAnsi" w:hAnsiTheme="majorHAnsi" w:cstheme="majorBidi"/>
        </w:rPr>
        <w:t>famil</w:t>
      </w:r>
      <w:r w:rsidRPr="0D1ED202" w:rsidR="000E142D">
        <w:rPr>
          <w:rFonts w:asciiTheme="majorHAnsi" w:hAnsiTheme="majorHAnsi" w:cstheme="majorBidi"/>
        </w:rPr>
        <w:t>ies</w:t>
      </w:r>
      <w:r w:rsidRPr="0D1ED202" w:rsidR="003E2456">
        <w:rPr>
          <w:rFonts w:asciiTheme="majorHAnsi" w:hAnsiTheme="majorHAnsi" w:cstheme="majorBidi"/>
        </w:rPr>
        <w:t>.</w:t>
      </w:r>
      <w:r w:rsidRPr="0D1ED202" w:rsidR="00A05D07">
        <w:rPr>
          <w:rFonts w:asciiTheme="majorHAnsi" w:hAnsiTheme="majorHAnsi" w:cstheme="majorBidi"/>
        </w:rPr>
        <w:t xml:space="preserve"> </w:t>
      </w:r>
      <w:r w:rsidRPr="0D1ED202" w:rsidR="003420F4">
        <w:rPr>
          <w:rFonts w:asciiTheme="majorHAnsi" w:hAnsiTheme="majorHAnsi" w:cstheme="majorBidi"/>
        </w:rPr>
        <w:t>The</w:t>
      </w:r>
      <w:r w:rsidRPr="0D1ED202" w:rsidR="000D7C43">
        <w:rPr>
          <w:rFonts w:asciiTheme="majorHAnsi" w:hAnsiTheme="majorHAnsi" w:cstheme="majorBidi"/>
        </w:rPr>
        <w:t xml:space="preserve"> </w:t>
      </w:r>
      <w:r w:rsidRPr="0D1ED202" w:rsidR="003420F4">
        <w:rPr>
          <w:rFonts w:asciiTheme="majorHAnsi" w:hAnsiTheme="majorHAnsi" w:cstheme="majorBidi"/>
        </w:rPr>
        <w:t>group provide</w:t>
      </w:r>
      <w:r w:rsidRPr="0D1ED202" w:rsidR="1473E2CB">
        <w:rPr>
          <w:rFonts w:asciiTheme="majorHAnsi" w:hAnsiTheme="majorHAnsi" w:cstheme="majorBidi"/>
        </w:rPr>
        <w:t>d</w:t>
      </w:r>
      <w:r w:rsidRPr="0D1ED202" w:rsidR="003420F4">
        <w:rPr>
          <w:rFonts w:asciiTheme="majorHAnsi" w:hAnsiTheme="majorHAnsi" w:cstheme="majorBidi"/>
        </w:rPr>
        <w:t xml:space="preserve"> </w:t>
      </w:r>
      <w:r w:rsidRPr="0D1ED202" w:rsidR="000D7C43">
        <w:rPr>
          <w:rFonts w:asciiTheme="majorHAnsi" w:hAnsiTheme="majorHAnsi" w:cstheme="majorBidi"/>
        </w:rPr>
        <w:t>support to members in various ways</w:t>
      </w:r>
      <w:r w:rsidRPr="0D1ED202" w:rsidR="07D88F1C">
        <w:rPr>
          <w:rFonts w:asciiTheme="majorHAnsi" w:hAnsiTheme="majorHAnsi" w:cstheme="majorBidi"/>
        </w:rPr>
        <w:t xml:space="preserve"> including</w:t>
      </w:r>
      <w:r w:rsidRPr="0D1ED202" w:rsidR="000D7C43">
        <w:rPr>
          <w:rFonts w:asciiTheme="majorHAnsi" w:hAnsiTheme="majorHAnsi" w:cstheme="majorBidi"/>
        </w:rPr>
        <w:t>:</w:t>
      </w:r>
      <w:r w:rsidRPr="0D1ED202" w:rsidR="003420F4">
        <w:rPr>
          <w:rFonts w:asciiTheme="majorHAnsi" w:hAnsiTheme="majorHAnsi" w:cstheme="majorBidi"/>
        </w:rPr>
        <w:t xml:space="preserve"> </w:t>
      </w:r>
      <w:r w:rsidRPr="0D1ED202" w:rsidR="000358C5">
        <w:rPr>
          <w:rFonts w:asciiTheme="majorHAnsi" w:hAnsiTheme="majorHAnsi" w:cstheme="majorBidi"/>
        </w:rPr>
        <w:t xml:space="preserve"> regular</w:t>
      </w:r>
      <w:r w:rsidRPr="0D1ED202" w:rsidR="003420F4">
        <w:rPr>
          <w:rFonts w:asciiTheme="majorHAnsi" w:hAnsiTheme="majorHAnsi" w:cstheme="majorBidi"/>
        </w:rPr>
        <w:t xml:space="preserve"> face-to-face </w:t>
      </w:r>
      <w:r w:rsidRPr="0D1ED202" w:rsidR="312FFB26">
        <w:rPr>
          <w:rFonts w:asciiTheme="majorHAnsi" w:hAnsiTheme="majorHAnsi" w:cstheme="majorBidi"/>
        </w:rPr>
        <w:t>meet ups</w:t>
      </w:r>
      <w:r w:rsidRPr="0D1ED202" w:rsidR="003420F4">
        <w:rPr>
          <w:rFonts w:asciiTheme="majorHAnsi" w:hAnsiTheme="majorHAnsi" w:cstheme="majorBidi"/>
        </w:rPr>
        <w:t xml:space="preserve">, </w:t>
      </w:r>
      <w:r w:rsidRPr="0D1ED202" w:rsidR="000358C5">
        <w:rPr>
          <w:rFonts w:asciiTheme="majorHAnsi" w:hAnsiTheme="majorHAnsi" w:cstheme="majorBidi"/>
        </w:rPr>
        <w:t>Zoom meetings and a private Facebook group</w:t>
      </w:r>
      <w:r w:rsidRPr="0D1ED202" w:rsidR="000D7C43">
        <w:rPr>
          <w:rFonts w:asciiTheme="majorHAnsi" w:hAnsiTheme="majorHAnsi" w:cstheme="majorBidi"/>
        </w:rPr>
        <w:t>.</w:t>
      </w:r>
      <w:r w:rsidRPr="0D1ED202" w:rsidR="000358C5">
        <w:rPr>
          <w:rFonts w:asciiTheme="majorHAnsi" w:hAnsiTheme="majorHAnsi" w:cstheme="majorBidi"/>
        </w:rPr>
        <w:t xml:space="preserve"> </w:t>
      </w:r>
      <w:r w:rsidRPr="0D1ED202" w:rsidR="000D7C43">
        <w:rPr>
          <w:rFonts w:asciiTheme="majorHAnsi" w:hAnsiTheme="majorHAnsi" w:cstheme="majorBidi"/>
        </w:rPr>
        <w:t>This multi-modal approach</w:t>
      </w:r>
      <w:r w:rsidRPr="0D1ED202" w:rsidR="000358C5">
        <w:rPr>
          <w:rFonts w:asciiTheme="majorHAnsi" w:hAnsiTheme="majorHAnsi" w:cstheme="majorBidi"/>
        </w:rPr>
        <w:t xml:space="preserve"> provide</w:t>
      </w:r>
      <w:r w:rsidRPr="0D1ED202" w:rsidR="290A4EA5">
        <w:rPr>
          <w:rFonts w:asciiTheme="majorHAnsi" w:hAnsiTheme="majorHAnsi" w:cstheme="majorBidi"/>
        </w:rPr>
        <w:t>d</w:t>
      </w:r>
      <w:r w:rsidRPr="0D1ED202" w:rsidR="000358C5">
        <w:rPr>
          <w:rFonts w:asciiTheme="majorHAnsi" w:hAnsiTheme="majorHAnsi" w:cstheme="majorBidi"/>
        </w:rPr>
        <w:t xml:space="preserve"> members</w:t>
      </w:r>
      <w:r w:rsidRPr="0D1ED202" w:rsidR="6F0F3C70">
        <w:rPr>
          <w:rFonts w:asciiTheme="majorHAnsi" w:hAnsiTheme="majorHAnsi" w:cstheme="majorBidi"/>
        </w:rPr>
        <w:t xml:space="preserve"> with</w:t>
      </w:r>
      <w:r w:rsidRPr="0D1ED202" w:rsidR="000358C5">
        <w:rPr>
          <w:rFonts w:asciiTheme="majorHAnsi" w:hAnsiTheme="majorHAnsi" w:cstheme="majorBidi"/>
        </w:rPr>
        <w:t xml:space="preserve"> the opportunity to connect in a way that</w:t>
      </w:r>
      <w:r w:rsidRPr="0D1ED202" w:rsidR="000D7C43">
        <w:rPr>
          <w:rFonts w:asciiTheme="majorHAnsi" w:hAnsiTheme="majorHAnsi" w:cstheme="majorBidi"/>
        </w:rPr>
        <w:t xml:space="preserve"> </w:t>
      </w:r>
      <w:r w:rsidRPr="0D1ED202" w:rsidR="67426B6B">
        <w:rPr>
          <w:rFonts w:asciiTheme="majorHAnsi" w:hAnsiTheme="majorHAnsi" w:cstheme="majorBidi"/>
        </w:rPr>
        <w:t>was</w:t>
      </w:r>
      <w:r w:rsidRPr="0D1ED202" w:rsidR="000D7C43">
        <w:rPr>
          <w:rFonts w:asciiTheme="majorHAnsi" w:hAnsiTheme="majorHAnsi" w:cstheme="majorBidi"/>
        </w:rPr>
        <w:t xml:space="preserve"> most</w:t>
      </w:r>
      <w:r w:rsidRPr="0D1ED202" w:rsidR="000358C5">
        <w:rPr>
          <w:rFonts w:asciiTheme="majorHAnsi" w:hAnsiTheme="majorHAnsi" w:cstheme="majorBidi"/>
        </w:rPr>
        <w:t xml:space="preserve"> appropriate for them. </w:t>
      </w:r>
    </w:p>
    <w:p w:rsidRPr="00A264E6" w:rsidR="000D7C43" w:rsidP="0D1ED202" w:rsidRDefault="000D7C43" w14:paraId="42DF57C2" w14:textId="605981F3">
      <w:pPr>
        <w:spacing w:line="360" w:lineRule="auto"/>
        <w:rPr>
          <w:rFonts w:asciiTheme="majorHAnsi" w:hAnsiTheme="majorHAnsi" w:cstheme="majorBidi"/>
        </w:rPr>
      </w:pPr>
    </w:p>
    <w:p w:rsidRPr="00A264E6" w:rsidR="000D7C43" w:rsidP="6DE61672" w:rsidRDefault="00EC4314" w14:paraId="4B5CE5BE" w14:textId="54647BDE">
      <w:pPr>
        <w:spacing w:line="360" w:lineRule="auto"/>
        <w:rPr>
          <w:rFonts w:asciiTheme="majorHAnsi" w:hAnsiTheme="majorHAnsi" w:cstheme="majorBidi"/>
          <w:b/>
          <w:bCs/>
        </w:rPr>
      </w:pPr>
      <w:r w:rsidRPr="6DE61672">
        <w:rPr>
          <w:rFonts w:asciiTheme="majorHAnsi" w:hAnsiTheme="majorHAnsi" w:cstheme="majorBidi"/>
        </w:rPr>
        <w:t xml:space="preserve">The </w:t>
      </w:r>
      <w:r w:rsidRPr="6DE61672" w:rsidR="00F618CE">
        <w:rPr>
          <w:rFonts w:asciiTheme="majorHAnsi" w:hAnsiTheme="majorHAnsi" w:cstheme="majorBidi"/>
        </w:rPr>
        <w:t>g</w:t>
      </w:r>
      <w:r w:rsidRPr="6DE61672">
        <w:rPr>
          <w:rFonts w:asciiTheme="majorHAnsi" w:hAnsiTheme="majorHAnsi" w:cstheme="majorBidi"/>
        </w:rPr>
        <w:t>roup ha</w:t>
      </w:r>
      <w:r w:rsidRPr="6DE61672" w:rsidR="007476C6">
        <w:rPr>
          <w:rFonts w:asciiTheme="majorHAnsi" w:hAnsiTheme="majorHAnsi" w:cstheme="majorBidi"/>
        </w:rPr>
        <w:t>s</w:t>
      </w:r>
      <w:r w:rsidRPr="6DE61672">
        <w:rPr>
          <w:rFonts w:asciiTheme="majorHAnsi" w:hAnsiTheme="majorHAnsi" w:cstheme="majorBidi"/>
        </w:rPr>
        <w:t xml:space="preserve"> approximately 45 members. </w:t>
      </w:r>
      <w:del w:author="Admin" w:date="2021-10-05T00:54:00Z" w:id="7">
        <w:r w:rsidR="002857BE">
          <w:br/>
        </w:r>
        <w:r w:rsidR="002857BE">
          <w:br/>
        </w:r>
      </w:del>
      <w:r w:rsidRPr="6DE61672">
        <w:rPr>
          <w:rFonts w:asciiTheme="majorHAnsi" w:hAnsiTheme="majorHAnsi" w:cstheme="majorBidi"/>
        </w:rPr>
        <w:t xml:space="preserve">Over the course of </w:t>
      </w:r>
      <w:r w:rsidRPr="6DE61672" w:rsidR="00F618CE">
        <w:rPr>
          <w:rFonts w:asciiTheme="majorHAnsi" w:hAnsiTheme="majorHAnsi" w:cstheme="majorBidi"/>
        </w:rPr>
        <w:t>eleven</w:t>
      </w:r>
      <w:r w:rsidRPr="6DE61672" w:rsidR="00FF6925">
        <w:rPr>
          <w:rFonts w:asciiTheme="majorHAnsi" w:hAnsiTheme="majorHAnsi" w:cstheme="majorBidi"/>
        </w:rPr>
        <w:t xml:space="preserve"> months</w:t>
      </w:r>
      <w:r w:rsidRPr="6DE61672" w:rsidR="000D7C43">
        <w:rPr>
          <w:rFonts w:asciiTheme="majorHAnsi" w:hAnsiTheme="majorHAnsi" w:cstheme="majorBidi"/>
        </w:rPr>
        <w:t>,</w:t>
      </w:r>
      <w:r w:rsidRPr="6DE61672" w:rsidR="009746AD">
        <w:rPr>
          <w:rFonts w:asciiTheme="majorHAnsi" w:hAnsiTheme="majorHAnsi" w:cstheme="majorBidi"/>
        </w:rPr>
        <w:t xml:space="preserve"> the project</w:t>
      </w:r>
      <w:r w:rsidRPr="6DE61672" w:rsidR="000D7C43">
        <w:rPr>
          <w:rFonts w:asciiTheme="majorHAnsi" w:hAnsiTheme="majorHAnsi" w:cstheme="majorBidi"/>
        </w:rPr>
        <w:t xml:space="preserve"> completed: </w:t>
      </w:r>
    </w:p>
    <w:p w:rsidRPr="00A264E6" w:rsidR="000D7C43" w:rsidP="77B5ADF1" w:rsidRDefault="26FF2601" w14:paraId="7D7092E0" w14:textId="70182DEE">
      <w:pPr>
        <w:pStyle w:val="ListParagraph"/>
        <w:numPr>
          <w:ilvl w:val="0"/>
          <w:numId w:val="18"/>
        </w:numPr>
        <w:spacing w:line="360" w:lineRule="auto"/>
        <w:rPr>
          <w:rFonts w:ascii="Calibri Light" w:hAnsi="Calibri Light" w:cs="Times New Roman" w:asciiTheme="majorAscii" w:hAnsiTheme="majorAscii" w:cstheme="majorBidi"/>
          <w:lang w:val="en-GB"/>
        </w:rPr>
      </w:pPr>
      <w:r w:rsidRPr="77B5ADF1" w:rsidR="26FF2601">
        <w:rPr>
          <w:rFonts w:ascii="Calibri Light" w:hAnsi="Calibri Light" w:cs="Times New Roman" w:asciiTheme="majorAscii" w:hAnsiTheme="majorAscii" w:cstheme="majorBidi"/>
          <w:lang w:val="en-GB"/>
        </w:rPr>
        <w:t>Seven</w:t>
      </w:r>
      <w:r w:rsidRPr="77B5ADF1" w:rsidR="7E7E5150">
        <w:rPr>
          <w:rFonts w:ascii="Calibri Light" w:hAnsi="Calibri Light" w:cs="Times New Roman" w:asciiTheme="majorAscii" w:hAnsiTheme="majorAscii" w:cstheme="majorBidi"/>
          <w:lang w:val="en-GB"/>
        </w:rPr>
        <w:t xml:space="preserve"> face</w:t>
      </w:r>
      <w:r w:rsidRPr="77B5ADF1" w:rsidR="293CF22F">
        <w:rPr>
          <w:rFonts w:ascii="Calibri Light" w:hAnsi="Calibri Light" w:cs="Times New Roman" w:asciiTheme="majorAscii" w:hAnsiTheme="majorAscii" w:cstheme="majorBidi"/>
          <w:lang w:val="en-GB"/>
        </w:rPr>
        <w:t>-</w:t>
      </w:r>
      <w:r w:rsidRPr="77B5ADF1" w:rsidR="7E7E5150">
        <w:rPr>
          <w:rFonts w:ascii="Calibri Light" w:hAnsi="Calibri Light" w:cs="Times New Roman" w:asciiTheme="majorAscii" w:hAnsiTheme="majorAscii" w:cstheme="majorBidi"/>
          <w:lang w:val="en-GB"/>
        </w:rPr>
        <w:t>to</w:t>
      </w:r>
      <w:r w:rsidRPr="77B5ADF1" w:rsidR="293CF22F">
        <w:rPr>
          <w:rFonts w:ascii="Calibri Light" w:hAnsi="Calibri Light" w:cs="Times New Roman" w:asciiTheme="majorAscii" w:hAnsiTheme="majorAscii" w:cstheme="majorBidi"/>
          <w:lang w:val="en-GB"/>
        </w:rPr>
        <w:t>-</w:t>
      </w:r>
      <w:r w:rsidRPr="77B5ADF1" w:rsidR="7E7E5150">
        <w:rPr>
          <w:rFonts w:ascii="Calibri Light" w:hAnsi="Calibri Light" w:cs="Times New Roman" w:asciiTheme="majorAscii" w:hAnsiTheme="majorAscii" w:cstheme="majorBidi"/>
          <w:lang w:val="en-GB"/>
        </w:rPr>
        <w:t xml:space="preserve">face groups with between 3 – </w:t>
      </w:r>
      <w:r w:rsidRPr="77B5ADF1" w:rsidR="5072971C">
        <w:rPr>
          <w:rFonts w:ascii="Calibri Light" w:hAnsi="Calibri Light" w:cs="Times New Roman" w:asciiTheme="majorAscii" w:hAnsiTheme="majorAscii" w:cstheme="majorBidi"/>
          <w:lang w:val="en-GB"/>
        </w:rPr>
        <w:t>12</w:t>
      </w:r>
      <w:r w:rsidRPr="77B5ADF1" w:rsidR="7E7E5150">
        <w:rPr>
          <w:rFonts w:ascii="Calibri Light" w:hAnsi="Calibri Light" w:cs="Times New Roman" w:asciiTheme="majorAscii" w:hAnsiTheme="majorAscii" w:cstheme="majorBidi"/>
          <w:lang w:val="en-GB"/>
        </w:rPr>
        <w:t xml:space="preserve"> members</w:t>
      </w:r>
    </w:p>
    <w:p w:rsidRPr="00A264E6" w:rsidR="000D7C43" w:rsidP="77B5ADF1" w:rsidRDefault="3218C393" w14:paraId="58B3DC52" w14:textId="2C03DF17">
      <w:pPr>
        <w:pStyle w:val="ListParagraph"/>
        <w:numPr>
          <w:ilvl w:val="0"/>
          <w:numId w:val="18"/>
        </w:numPr>
        <w:spacing w:line="360" w:lineRule="auto"/>
        <w:rPr>
          <w:rFonts w:ascii="Calibri Light" w:hAnsi="Calibri Light" w:cs="Times New Roman" w:asciiTheme="majorAscii" w:hAnsiTheme="majorAscii" w:cstheme="majorBidi"/>
          <w:lang w:val="en-GB"/>
        </w:rPr>
      </w:pPr>
      <w:r w:rsidRPr="77B5ADF1" w:rsidR="3218C393">
        <w:rPr>
          <w:rFonts w:ascii="Calibri Light" w:hAnsi="Calibri Light" w:cs="Times New Roman" w:asciiTheme="majorAscii" w:hAnsiTheme="majorAscii" w:cstheme="majorBidi"/>
          <w:lang w:val="en-GB"/>
        </w:rPr>
        <w:t>Nine</w:t>
      </w:r>
      <w:r w:rsidRPr="77B5ADF1" w:rsidR="7E7E5150">
        <w:rPr>
          <w:rFonts w:ascii="Calibri Light" w:hAnsi="Calibri Light" w:cs="Times New Roman" w:asciiTheme="majorAscii" w:hAnsiTheme="majorAscii" w:cstheme="majorBidi"/>
          <w:lang w:val="en-GB"/>
        </w:rPr>
        <w:t xml:space="preserve"> individual coffee meet</w:t>
      </w:r>
      <w:r w:rsidRPr="77B5ADF1" w:rsidR="293CF22F">
        <w:rPr>
          <w:rFonts w:ascii="Calibri Light" w:hAnsi="Calibri Light" w:cs="Times New Roman" w:asciiTheme="majorAscii" w:hAnsiTheme="majorAscii" w:cstheme="majorBidi"/>
          <w:lang w:val="en-GB"/>
        </w:rPr>
        <w:t>-</w:t>
      </w:r>
      <w:r w:rsidRPr="77B5ADF1" w:rsidR="7E7E5150">
        <w:rPr>
          <w:rFonts w:ascii="Calibri Light" w:hAnsi="Calibri Light" w:cs="Times New Roman" w:asciiTheme="majorAscii" w:hAnsiTheme="majorAscii" w:cstheme="majorBidi"/>
          <w:lang w:val="en-GB"/>
        </w:rPr>
        <w:t>ups</w:t>
      </w:r>
    </w:p>
    <w:p w:rsidRPr="00A264E6" w:rsidR="000D7C43" w:rsidP="77B5ADF1" w:rsidRDefault="4DA16C58" w14:paraId="42ABF32F" w14:textId="7C82CDA3">
      <w:pPr>
        <w:pStyle w:val="ListParagraph"/>
        <w:numPr>
          <w:ilvl w:val="0"/>
          <w:numId w:val="18"/>
        </w:numPr>
        <w:spacing w:line="360" w:lineRule="auto"/>
        <w:rPr>
          <w:rFonts w:ascii="Calibri Light" w:hAnsi="Calibri Light" w:cs="Times New Roman" w:asciiTheme="majorAscii" w:hAnsiTheme="majorAscii" w:cstheme="majorBidi"/>
          <w:lang w:val="en-GB"/>
        </w:rPr>
      </w:pPr>
      <w:r w:rsidRPr="77B5ADF1" w:rsidR="4DA16C58">
        <w:rPr>
          <w:rFonts w:ascii="Calibri Light" w:hAnsi="Calibri Light" w:cs="Times New Roman" w:asciiTheme="majorAscii" w:hAnsiTheme="majorAscii" w:cstheme="majorBidi"/>
          <w:lang w:val="en-GB"/>
        </w:rPr>
        <w:t>Six</w:t>
      </w:r>
      <w:r w:rsidRPr="77B5ADF1" w:rsidR="0BA6565F">
        <w:rPr>
          <w:rFonts w:ascii="Calibri Light" w:hAnsi="Calibri Light" w:cs="Times New Roman" w:asciiTheme="majorAscii" w:hAnsiTheme="majorAscii" w:cstheme="majorBidi"/>
          <w:lang w:val="en-GB"/>
        </w:rPr>
        <w:t xml:space="preserve"> online sessions</w:t>
      </w:r>
      <w:r w:rsidRPr="77B5ADF1" w:rsidR="3CF1BBBC">
        <w:rPr>
          <w:rFonts w:ascii="Calibri Light" w:hAnsi="Calibri Light" w:cs="Times New Roman" w:asciiTheme="majorAscii" w:hAnsiTheme="majorAscii" w:cstheme="majorBidi"/>
          <w:lang w:val="en-GB"/>
        </w:rPr>
        <w:t>,</w:t>
      </w:r>
      <w:r w:rsidRPr="77B5ADF1" w:rsidR="3EA16AB9">
        <w:rPr>
          <w:rFonts w:ascii="Calibri Light" w:hAnsi="Calibri Light" w:cs="Times New Roman" w:asciiTheme="majorAscii" w:hAnsiTheme="majorAscii" w:cstheme="majorBidi"/>
          <w:lang w:val="en-GB"/>
        </w:rPr>
        <w:t xml:space="preserve"> including</w:t>
      </w:r>
      <w:r w:rsidRPr="77B5ADF1" w:rsidR="0BA6565F">
        <w:rPr>
          <w:rFonts w:ascii="Calibri Light" w:hAnsi="Calibri Light" w:cs="Times New Roman" w:asciiTheme="majorAscii" w:hAnsiTheme="majorAscii" w:cstheme="majorBidi"/>
          <w:lang w:val="en-GB"/>
        </w:rPr>
        <w:t xml:space="preserve"> </w:t>
      </w:r>
      <w:r w:rsidRPr="77B5ADF1" w:rsidR="3EA16AB9">
        <w:rPr>
          <w:rFonts w:ascii="Calibri Light" w:hAnsi="Calibri Light" w:cs="Times New Roman" w:asciiTheme="majorAscii" w:hAnsiTheme="majorAscii" w:cstheme="majorBidi"/>
          <w:lang w:val="en-GB"/>
        </w:rPr>
        <w:t xml:space="preserve">sessions </w:t>
      </w:r>
      <w:r w:rsidRPr="77B5ADF1" w:rsidR="0810498A">
        <w:rPr>
          <w:rFonts w:ascii="Calibri Light" w:hAnsi="Calibri Light" w:cs="Times New Roman" w:asciiTheme="majorAscii" w:hAnsiTheme="majorAscii" w:cstheme="majorBidi"/>
          <w:lang w:val="en-GB"/>
        </w:rPr>
        <w:t>with themes focusing on</w:t>
      </w:r>
      <w:r w:rsidRPr="77B5ADF1" w:rsidR="0BA6565F">
        <w:rPr>
          <w:rFonts w:ascii="Calibri Light" w:hAnsi="Calibri Light" w:cs="Times New Roman" w:asciiTheme="majorAscii" w:hAnsiTheme="majorAscii" w:cstheme="majorBidi"/>
          <w:lang w:val="en-GB"/>
        </w:rPr>
        <w:t xml:space="preserve"> identifying strengths in parenting with a disability, self-care </w:t>
      </w:r>
      <w:r w:rsidRPr="77B5ADF1" w:rsidR="3EA16AB9">
        <w:rPr>
          <w:rFonts w:ascii="Calibri Light" w:hAnsi="Calibri Light" w:cs="Times New Roman" w:asciiTheme="majorAscii" w:hAnsiTheme="majorAscii" w:cstheme="majorBidi"/>
          <w:lang w:val="en-GB"/>
        </w:rPr>
        <w:t>and</w:t>
      </w:r>
      <w:r w:rsidRPr="77B5ADF1" w:rsidR="0810498A">
        <w:rPr>
          <w:rFonts w:ascii="Calibri Light" w:hAnsi="Calibri Light" w:cs="Times New Roman" w:asciiTheme="majorAscii" w:hAnsiTheme="majorAscii" w:cstheme="majorBidi"/>
          <w:lang w:val="en-GB"/>
        </w:rPr>
        <w:t xml:space="preserve"> hosting</w:t>
      </w:r>
      <w:r w:rsidRPr="77B5ADF1" w:rsidR="0BA6565F">
        <w:rPr>
          <w:rFonts w:ascii="Calibri Light" w:hAnsi="Calibri Light" w:cs="Times New Roman" w:asciiTheme="majorAscii" w:hAnsiTheme="majorAscii" w:cstheme="majorBidi"/>
          <w:lang w:val="en-GB"/>
        </w:rPr>
        <w:t xml:space="preserve"> guest speakers </w:t>
      </w:r>
      <w:r w:rsidRPr="77B5ADF1" w:rsidR="3EA16AB9">
        <w:rPr>
          <w:rFonts w:ascii="Calibri Light" w:hAnsi="Calibri Light" w:cs="Times New Roman" w:asciiTheme="majorAscii" w:hAnsiTheme="majorAscii" w:cstheme="majorBidi"/>
          <w:lang w:val="en-GB"/>
        </w:rPr>
        <w:t xml:space="preserve">such as </w:t>
      </w:r>
      <w:r w:rsidRPr="77B5ADF1" w:rsidR="323B4CC6">
        <w:rPr>
          <w:rFonts w:ascii="Calibri Light" w:hAnsi="Calibri Light" w:cs="Times New Roman" w:asciiTheme="majorAscii" w:hAnsiTheme="majorAscii" w:cstheme="majorBidi"/>
          <w:lang w:val="en-GB"/>
        </w:rPr>
        <w:t>author and disab</w:t>
      </w:r>
      <w:r w:rsidRPr="77B5ADF1" w:rsidR="0810498A">
        <w:rPr>
          <w:rFonts w:ascii="Calibri Light" w:hAnsi="Calibri Light" w:cs="Times New Roman" w:asciiTheme="majorAscii" w:hAnsiTheme="majorAscii" w:cstheme="majorBidi"/>
          <w:lang w:val="en-GB"/>
        </w:rPr>
        <w:t>led parenting</w:t>
      </w:r>
      <w:r w:rsidRPr="77B5ADF1" w:rsidR="323B4CC6">
        <w:rPr>
          <w:rFonts w:ascii="Calibri Light" w:hAnsi="Calibri Light" w:cs="Times New Roman" w:asciiTheme="majorAscii" w:hAnsiTheme="majorAscii" w:cstheme="majorBidi"/>
          <w:lang w:val="en-GB"/>
        </w:rPr>
        <w:t xml:space="preserve"> advocate, Eliza Hull. </w:t>
      </w:r>
    </w:p>
    <w:p w:rsidRPr="00A264E6" w:rsidR="00E137FA" w:rsidP="0D1ED202" w:rsidRDefault="00895B49" w14:paraId="5805A6BC" w14:textId="5C3D06EF">
      <w:pPr>
        <w:spacing w:line="360" w:lineRule="auto"/>
        <w:rPr>
          <w:rFonts w:asciiTheme="majorHAnsi" w:hAnsiTheme="majorHAnsi" w:cstheme="majorBidi"/>
          <w:lang w:val="en-GB"/>
        </w:rPr>
      </w:pPr>
      <w:r w:rsidRPr="0D1ED202">
        <w:rPr>
          <w:rFonts w:asciiTheme="majorHAnsi" w:hAnsiTheme="majorHAnsi" w:cstheme="majorBidi"/>
          <w:lang w:val="en-GB"/>
        </w:rPr>
        <w:t>The group also ran a</w:t>
      </w:r>
      <w:r w:rsidRPr="0D1ED202" w:rsidR="00813173">
        <w:rPr>
          <w:rFonts w:asciiTheme="majorHAnsi" w:hAnsiTheme="majorHAnsi" w:cstheme="majorBidi"/>
          <w:lang w:val="en-GB"/>
        </w:rPr>
        <w:t xml:space="preserve"> well-attended</w:t>
      </w:r>
      <w:r w:rsidRPr="0D1ED202" w:rsidR="00F00CF5">
        <w:rPr>
          <w:rFonts w:asciiTheme="majorHAnsi" w:hAnsiTheme="majorHAnsi" w:cstheme="majorBidi"/>
          <w:lang w:val="en-GB"/>
        </w:rPr>
        <w:t xml:space="preserve"> Christmas</w:t>
      </w:r>
      <w:r w:rsidRPr="0D1ED202">
        <w:rPr>
          <w:rFonts w:asciiTheme="majorHAnsi" w:hAnsiTheme="majorHAnsi" w:cstheme="majorBidi"/>
          <w:lang w:val="en-GB"/>
        </w:rPr>
        <w:t xml:space="preserve"> event</w:t>
      </w:r>
      <w:r w:rsidRPr="0D1ED202" w:rsidR="002F297F">
        <w:rPr>
          <w:rFonts w:asciiTheme="majorHAnsi" w:hAnsiTheme="majorHAnsi" w:cstheme="majorBidi"/>
          <w:lang w:val="en-GB"/>
        </w:rPr>
        <w:t xml:space="preserve">, </w:t>
      </w:r>
      <w:r w:rsidRPr="0D1ED202" w:rsidR="00B762C8">
        <w:rPr>
          <w:rFonts w:asciiTheme="majorHAnsi" w:hAnsiTheme="majorHAnsi" w:cstheme="majorBidi"/>
          <w:lang w:val="en-GB"/>
        </w:rPr>
        <w:t>R</w:t>
      </w:r>
      <w:r w:rsidRPr="0D1ED202" w:rsidR="0013095A">
        <w:rPr>
          <w:rFonts w:asciiTheme="majorHAnsi" w:hAnsiTheme="majorHAnsi" w:cstheme="majorBidi"/>
          <w:lang w:val="en-GB"/>
        </w:rPr>
        <w:t>epresentatives’</w:t>
      </w:r>
      <w:r w:rsidRPr="0D1ED202" w:rsidR="002F297F">
        <w:rPr>
          <w:rFonts w:asciiTheme="majorHAnsi" w:hAnsiTheme="majorHAnsi" w:cstheme="majorBidi"/>
          <w:lang w:val="en-GB"/>
        </w:rPr>
        <w:t xml:space="preserve"> event</w:t>
      </w:r>
      <w:r w:rsidRPr="0D1ED202" w:rsidR="0013095A">
        <w:rPr>
          <w:rFonts w:asciiTheme="majorHAnsi" w:hAnsiTheme="majorHAnsi" w:cstheme="majorBidi"/>
          <w:lang w:val="en-GB"/>
        </w:rPr>
        <w:t>, Mother’s Day event</w:t>
      </w:r>
      <w:r w:rsidRPr="0D1ED202" w:rsidR="00F00CF5">
        <w:rPr>
          <w:rFonts w:asciiTheme="majorHAnsi" w:hAnsiTheme="majorHAnsi" w:cstheme="majorBidi"/>
          <w:lang w:val="en-GB"/>
        </w:rPr>
        <w:t xml:space="preserve"> </w:t>
      </w:r>
      <w:r w:rsidRPr="0D1ED202" w:rsidR="00813173">
        <w:rPr>
          <w:rFonts w:asciiTheme="majorHAnsi" w:hAnsiTheme="majorHAnsi" w:cstheme="majorBidi"/>
          <w:lang w:val="en-GB"/>
        </w:rPr>
        <w:t>and end-of-</w:t>
      </w:r>
      <w:r w:rsidRPr="0D1ED202" w:rsidR="0011130F">
        <w:rPr>
          <w:rFonts w:asciiTheme="majorHAnsi" w:hAnsiTheme="majorHAnsi" w:cstheme="majorBidi"/>
          <w:lang w:val="en-GB"/>
        </w:rPr>
        <w:t>project</w:t>
      </w:r>
      <w:r w:rsidRPr="0D1ED202" w:rsidR="00F00CF5">
        <w:rPr>
          <w:rFonts w:asciiTheme="majorHAnsi" w:hAnsiTheme="majorHAnsi" w:cstheme="majorBidi"/>
          <w:lang w:val="en-GB"/>
        </w:rPr>
        <w:t xml:space="preserve"> </w:t>
      </w:r>
      <w:r w:rsidRPr="0D1ED202" w:rsidR="002F297F">
        <w:rPr>
          <w:rFonts w:asciiTheme="majorHAnsi" w:hAnsiTheme="majorHAnsi" w:cstheme="majorBidi"/>
          <w:lang w:val="en-GB"/>
        </w:rPr>
        <w:t>luncheon</w:t>
      </w:r>
      <w:r w:rsidRPr="0D1ED202" w:rsidR="00F00CF5">
        <w:rPr>
          <w:rFonts w:asciiTheme="majorHAnsi" w:hAnsiTheme="majorHAnsi" w:cstheme="majorBidi"/>
          <w:lang w:val="en-GB"/>
        </w:rPr>
        <w:t>.</w:t>
      </w:r>
      <w:r w:rsidRPr="0D1ED202" w:rsidR="00A46E3C">
        <w:rPr>
          <w:rFonts w:asciiTheme="majorHAnsi" w:hAnsiTheme="majorHAnsi" w:cstheme="majorBidi"/>
          <w:lang w:val="en-GB"/>
        </w:rPr>
        <w:t xml:space="preserve"> Members were also connected with community services on several occasions and </w:t>
      </w:r>
      <w:r w:rsidRPr="0D1ED202" w:rsidR="005B5641">
        <w:rPr>
          <w:rFonts w:asciiTheme="majorHAnsi" w:hAnsiTheme="majorHAnsi" w:cstheme="majorBidi"/>
          <w:lang w:val="en-GB"/>
        </w:rPr>
        <w:t>many friendships were formed within the group.</w:t>
      </w:r>
      <w:r w:rsidRPr="0D1ED202" w:rsidR="00F00CF5">
        <w:rPr>
          <w:rFonts w:asciiTheme="majorHAnsi" w:hAnsiTheme="majorHAnsi" w:cstheme="majorBidi"/>
          <w:lang w:val="en-GB"/>
        </w:rPr>
        <w:t xml:space="preserve"> </w:t>
      </w:r>
      <w:r w:rsidRPr="0D1ED202" w:rsidR="002F297F">
        <w:rPr>
          <w:rFonts w:asciiTheme="majorHAnsi" w:hAnsiTheme="majorHAnsi" w:cstheme="majorBidi"/>
          <w:lang w:val="en-GB"/>
        </w:rPr>
        <w:t>During the duration of the project, a</w:t>
      </w:r>
      <w:r w:rsidRPr="0D1ED202" w:rsidR="005B5641">
        <w:rPr>
          <w:rFonts w:asciiTheme="majorHAnsi" w:hAnsiTheme="majorHAnsi" w:cstheme="majorBidi"/>
          <w:lang w:val="en-GB"/>
        </w:rPr>
        <w:t xml:space="preserve"> news</w:t>
      </w:r>
      <w:r w:rsidRPr="0D1ED202" w:rsidR="002F297F">
        <w:rPr>
          <w:rFonts w:asciiTheme="majorHAnsi" w:hAnsiTheme="majorHAnsi" w:cstheme="majorBidi"/>
          <w:lang w:val="en-GB"/>
        </w:rPr>
        <w:t xml:space="preserve"> a</w:t>
      </w:r>
      <w:r w:rsidRPr="0D1ED202" w:rsidR="00F00CF5">
        <w:rPr>
          <w:rFonts w:asciiTheme="majorHAnsi" w:hAnsiTheme="majorHAnsi" w:cstheme="majorBidi"/>
          <w:lang w:val="en-GB"/>
        </w:rPr>
        <w:t xml:space="preserve">rticle about the </w:t>
      </w:r>
      <w:r w:rsidRPr="0D1ED202" w:rsidR="00F618CE">
        <w:rPr>
          <w:rFonts w:asciiTheme="majorHAnsi" w:hAnsiTheme="majorHAnsi" w:cstheme="majorBidi"/>
        </w:rPr>
        <w:t>g</w:t>
      </w:r>
      <w:r w:rsidRPr="0D1ED202" w:rsidR="005B5641">
        <w:rPr>
          <w:rFonts w:asciiTheme="majorHAnsi" w:hAnsiTheme="majorHAnsi" w:cstheme="majorBidi"/>
        </w:rPr>
        <w:t>roup</w:t>
      </w:r>
      <w:r w:rsidRPr="0D1ED202" w:rsidR="00F00CF5">
        <w:rPr>
          <w:rFonts w:asciiTheme="majorHAnsi" w:hAnsiTheme="majorHAnsi" w:cstheme="majorBidi"/>
          <w:lang w:val="en-GB"/>
        </w:rPr>
        <w:t xml:space="preserve"> and </w:t>
      </w:r>
      <w:r w:rsidRPr="0D1ED202" w:rsidR="000D7C43">
        <w:rPr>
          <w:rFonts w:asciiTheme="majorHAnsi" w:hAnsiTheme="majorHAnsi" w:cstheme="majorBidi"/>
          <w:lang w:val="en-GB"/>
        </w:rPr>
        <w:t>R</w:t>
      </w:r>
      <w:r w:rsidRPr="0D1ED202" w:rsidR="00F00CF5">
        <w:rPr>
          <w:rFonts w:asciiTheme="majorHAnsi" w:hAnsiTheme="majorHAnsi" w:cstheme="majorBidi"/>
          <w:lang w:val="en-GB"/>
        </w:rPr>
        <w:t>ep</w:t>
      </w:r>
      <w:r w:rsidRPr="0D1ED202" w:rsidR="00D802E0">
        <w:rPr>
          <w:rFonts w:asciiTheme="majorHAnsi" w:hAnsiTheme="majorHAnsi" w:cstheme="majorBidi"/>
          <w:lang w:val="en-GB"/>
        </w:rPr>
        <w:t>resentatives</w:t>
      </w:r>
      <w:r w:rsidRPr="0D1ED202" w:rsidR="00F00CF5">
        <w:rPr>
          <w:rFonts w:asciiTheme="majorHAnsi" w:hAnsiTheme="majorHAnsi" w:cstheme="majorBidi"/>
          <w:lang w:val="en-GB"/>
        </w:rPr>
        <w:t xml:space="preserve"> program </w:t>
      </w:r>
      <w:r w:rsidRPr="0D1ED202" w:rsidR="002F297F">
        <w:rPr>
          <w:rFonts w:asciiTheme="majorHAnsi" w:hAnsiTheme="majorHAnsi" w:cstheme="majorBidi"/>
          <w:lang w:val="en-GB"/>
        </w:rPr>
        <w:t xml:space="preserve">was </w:t>
      </w:r>
      <w:r w:rsidRPr="0D1ED202" w:rsidR="00F00CF5">
        <w:rPr>
          <w:rFonts w:asciiTheme="majorHAnsi" w:hAnsiTheme="majorHAnsi" w:cstheme="majorBidi"/>
          <w:lang w:val="en-GB"/>
        </w:rPr>
        <w:t>published</w:t>
      </w:r>
      <w:r w:rsidRPr="0D1ED202" w:rsidR="000D7C43">
        <w:rPr>
          <w:rFonts w:asciiTheme="majorHAnsi" w:hAnsiTheme="majorHAnsi" w:cstheme="majorBidi"/>
          <w:lang w:val="en-GB"/>
        </w:rPr>
        <w:t xml:space="preserve">. Through the course of the project, </w:t>
      </w:r>
      <w:r w:rsidRPr="0D1ED202" w:rsidR="00B762C8">
        <w:rPr>
          <w:rFonts w:asciiTheme="majorHAnsi" w:hAnsiTheme="majorHAnsi" w:cstheme="majorBidi"/>
          <w:lang w:val="en-GB"/>
        </w:rPr>
        <w:t>the Peer Support Project Officer</w:t>
      </w:r>
      <w:r w:rsidRPr="0D1ED202" w:rsidR="000D7C43">
        <w:rPr>
          <w:rFonts w:asciiTheme="majorHAnsi" w:hAnsiTheme="majorHAnsi" w:cstheme="majorBidi"/>
          <w:lang w:val="en-GB"/>
        </w:rPr>
        <w:t xml:space="preserve"> also undertook several other </w:t>
      </w:r>
      <w:r w:rsidRPr="0D1ED202" w:rsidR="00E137FA">
        <w:rPr>
          <w:rFonts w:asciiTheme="majorHAnsi" w:hAnsiTheme="majorHAnsi" w:cstheme="majorBidi"/>
          <w:lang w:val="en-GB"/>
        </w:rPr>
        <w:t>tasks in line with the</w:t>
      </w:r>
      <w:r w:rsidRPr="0D1ED202" w:rsidR="00300427">
        <w:rPr>
          <w:rFonts w:asciiTheme="majorHAnsi" w:hAnsiTheme="majorHAnsi" w:cstheme="majorBidi"/>
          <w:lang w:val="en-GB"/>
        </w:rPr>
        <w:t xml:space="preserve"> objectives of the</w:t>
      </w:r>
      <w:r w:rsidRPr="0D1ED202" w:rsidR="00E137FA">
        <w:rPr>
          <w:rFonts w:asciiTheme="majorHAnsi" w:hAnsiTheme="majorHAnsi" w:cstheme="majorBidi"/>
          <w:lang w:val="en-GB"/>
        </w:rPr>
        <w:t xml:space="preserve"> project</w:t>
      </w:r>
      <w:r w:rsidRPr="0D1ED202" w:rsidR="3CCA9E38">
        <w:rPr>
          <w:rFonts w:asciiTheme="majorHAnsi" w:hAnsiTheme="majorHAnsi" w:cstheme="majorBidi"/>
          <w:lang w:val="en-GB"/>
        </w:rPr>
        <w:t>, including:</w:t>
      </w:r>
    </w:p>
    <w:p w:rsidRPr="00A264E6" w:rsidR="00E137FA" w:rsidP="77B5ADF1" w:rsidRDefault="5852A975" w14:paraId="59F11D04" w14:textId="580A3818">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5852A975">
        <w:rPr>
          <w:rFonts w:ascii="Calibri Light" w:hAnsi="Calibri Light" w:cs="Times New Roman" w:asciiTheme="majorAscii" w:hAnsiTheme="majorAscii" w:cstheme="majorBidi"/>
          <w:lang w:val="en-GB"/>
        </w:rPr>
        <w:t>Connect</w:t>
      </w:r>
      <w:r w:rsidRPr="77B5ADF1" w:rsidR="57CE59DD">
        <w:rPr>
          <w:rFonts w:ascii="Calibri Light" w:hAnsi="Calibri Light" w:cs="Times New Roman" w:asciiTheme="majorAscii" w:hAnsiTheme="majorAscii" w:cstheme="majorBidi"/>
          <w:lang w:val="en-GB"/>
        </w:rPr>
        <w:t>ing</w:t>
      </w:r>
      <w:r w:rsidRPr="77B5ADF1" w:rsidR="5852A975">
        <w:rPr>
          <w:rFonts w:ascii="Calibri Light" w:hAnsi="Calibri Light" w:cs="Times New Roman" w:asciiTheme="majorAscii" w:hAnsiTheme="majorAscii" w:cstheme="majorBidi"/>
          <w:lang w:val="en-GB"/>
        </w:rPr>
        <w:t xml:space="preserve"> with Canberra Health Services and ran an information session regarding Nurse-led walk-in centres a</w:t>
      </w:r>
      <w:r w:rsidRPr="77B5ADF1" w:rsidR="20CA10C1">
        <w:rPr>
          <w:rFonts w:ascii="Calibri Light" w:hAnsi="Calibri Light" w:cs="Times New Roman" w:asciiTheme="majorAscii" w:hAnsiTheme="majorAscii" w:cstheme="majorBidi"/>
          <w:lang w:val="en-GB"/>
        </w:rPr>
        <w:t>s well as</w:t>
      </w:r>
      <w:r w:rsidRPr="77B5ADF1" w:rsidR="5852A975">
        <w:rPr>
          <w:rFonts w:ascii="Calibri Light" w:hAnsi="Calibri Light" w:cs="Times New Roman" w:asciiTheme="majorAscii" w:hAnsiTheme="majorAscii" w:cstheme="majorBidi"/>
          <w:lang w:val="en-GB"/>
        </w:rPr>
        <w:t xml:space="preserve"> creat</w:t>
      </w:r>
      <w:r w:rsidRPr="77B5ADF1" w:rsidR="20CA10C1">
        <w:rPr>
          <w:rFonts w:ascii="Calibri Light" w:hAnsi="Calibri Light" w:cs="Times New Roman" w:asciiTheme="majorAscii" w:hAnsiTheme="majorAscii" w:cstheme="majorBidi"/>
          <w:lang w:val="en-GB"/>
        </w:rPr>
        <w:t>ing</w:t>
      </w:r>
      <w:r w:rsidRPr="77B5ADF1" w:rsidR="5852A975">
        <w:rPr>
          <w:rFonts w:ascii="Calibri Light" w:hAnsi="Calibri Light" w:cs="Times New Roman" w:asciiTheme="majorAscii" w:hAnsiTheme="majorAscii" w:cstheme="majorBidi"/>
          <w:lang w:val="en-GB"/>
        </w:rPr>
        <w:t xml:space="preserve"> an easy-English brochure</w:t>
      </w:r>
      <w:r w:rsidRPr="77B5ADF1" w:rsidR="3CF1BBBC">
        <w:rPr>
          <w:rFonts w:ascii="Calibri Light" w:hAnsi="Calibri Light" w:cs="Times New Roman" w:asciiTheme="majorAscii" w:hAnsiTheme="majorAscii" w:cstheme="majorBidi"/>
          <w:lang w:val="en-GB"/>
        </w:rPr>
        <w:t xml:space="preserve"> regarding this service</w:t>
      </w:r>
      <w:r w:rsidRPr="77B5ADF1" w:rsidR="5852A975">
        <w:rPr>
          <w:rFonts w:ascii="Calibri Light" w:hAnsi="Calibri Light" w:cs="Times New Roman" w:asciiTheme="majorAscii" w:hAnsiTheme="majorAscii" w:cstheme="majorBidi"/>
          <w:lang w:val="en-GB"/>
        </w:rPr>
        <w:t xml:space="preserve">.  </w:t>
      </w:r>
    </w:p>
    <w:p w:rsidRPr="00A264E6" w:rsidR="00300427" w:rsidP="77B5ADF1" w:rsidRDefault="5852A975" w14:paraId="551A7A2C" w14:textId="738D79F0">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5852A975">
        <w:rPr>
          <w:rFonts w:ascii="Calibri Light" w:hAnsi="Calibri Light" w:cs="Times New Roman" w:asciiTheme="majorAscii" w:hAnsiTheme="majorAscii" w:cstheme="majorBidi"/>
          <w:lang w:val="en-GB"/>
        </w:rPr>
        <w:t>M</w:t>
      </w:r>
      <w:r w:rsidRPr="77B5ADF1" w:rsidR="5072971C">
        <w:rPr>
          <w:rFonts w:ascii="Calibri Light" w:hAnsi="Calibri Light" w:cs="Times New Roman" w:asciiTheme="majorAscii" w:hAnsiTheme="majorAscii" w:cstheme="majorBidi"/>
          <w:lang w:val="en-GB"/>
        </w:rPr>
        <w:t>e</w:t>
      </w:r>
      <w:r w:rsidRPr="77B5ADF1" w:rsidR="63C8F4B7">
        <w:rPr>
          <w:rFonts w:ascii="Calibri Light" w:hAnsi="Calibri Light" w:cs="Times New Roman" w:asciiTheme="majorAscii" w:hAnsiTheme="majorAscii" w:cstheme="majorBidi"/>
          <w:lang w:val="en-GB"/>
        </w:rPr>
        <w:t>eting</w:t>
      </w:r>
      <w:r w:rsidRPr="77B5ADF1" w:rsidR="5072971C">
        <w:rPr>
          <w:rFonts w:ascii="Calibri Light" w:hAnsi="Calibri Light" w:cs="Times New Roman" w:asciiTheme="majorAscii" w:hAnsiTheme="majorAscii" w:cstheme="majorBidi"/>
          <w:lang w:val="en-GB"/>
        </w:rPr>
        <w:t xml:space="preserve"> with </w:t>
      </w:r>
      <w:r w:rsidRPr="77B5ADF1" w:rsidR="3CF1BBBC">
        <w:rPr>
          <w:rFonts w:ascii="Calibri Light" w:hAnsi="Calibri Light" w:cs="Times New Roman" w:asciiTheme="majorAscii" w:hAnsiTheme="majorAscii" w:cstheme="majorBidi"/>
          <w:lang w:val="en-GB"/>
        </w:rPr>
        <w:t>the ACT</w:t>
      </w:r>
      <w:r w:rsidRPr="77B5ADF1" w:rsidR="5072971C">
        <w:rPr>
          <w:rFonts w:ascii="Calibri Light" w:hAnsi="Calibri Light" w:cs="Times New Roman" w:asciiTheme="majorAscii" w:hAnsiTheme="majorAscii" w:cstheme="majorBidi"/>
          <w:lang w:val="en-GB"/>
        </w:rPr>
        <w:t xml:space="preserve"> Minister for </w:t>
      </w:r>
      <w:r w:rsidRPr="77B5ADF1" w:rsidR="3CF1BBBC">
        <w:rPr>
          <w:rFonts w:ascii="Calibri Light" w:hAnsi="Calibri Light" w:cs="Times New Roman" w:asciiTheme="majorAscii" w:hAnsiTheme="majorAscii" w:cstheme="majorBidi"/>
          <w:lang w:val="en-GB"/>
        </w:rPr>
        <w:t>T</w:t>
      </w:r>
      <w:r w:rsidRPr="77B5ADF1" w:rsidR="5072971C">
        <w:rPr>
          <w:rFonts w:ascii="Calibri Light" w:hAnsi="Calibri Light" w:cs="Times New Roman" w:asciiTheme="majorAscii" w:hAnsiTheme="majorAscii" w:cstheme="majorBidi"/>
          <w:lang w:val="en-GB"/>
        </w:rPr>
        <w:t>ransport and</w:t>
      </w:r>
      <w:r w:rsidRPr="77B5ADF1" w:rsidR="5852A975">
        <w:rPr>
          <w:rFonts w:ascii="Calibri Light" w:hAnsi="Calibri Light" w:cs="Times New Roman" w:asciiTheme="majorAscii" w:hAnsiTheme="majorAscii" w:cstheme="majorBidi"/>
          <w:lang w:val="en-GB"/>
        </w:rPr>
        <w:t xml:space="preserve"> Transport Canberra</w:t>
      </w:r>
      <w:r w:rsidRPr="77B5ADF1" w:rsidR="3CF1BBBC">
        <w:rPr>
          <w:rFonts w:ascii="Calibri Light" w:hAnsi="Calibri Light" w:cs="Times New Roman" w:asciiTheme="majorAscii" w:hAnsiTheme="majorAscii" w:cstheme="majorBidi"/>
          <w:lang w:val="en-GB"/>
        </w:rPr>
        <w:t xml:space="preserve"> Senior Policy Director</w:t>
      </w:r>
      <w:r w:rsidRPr="77B5ADF1" w:rsidR="5852A975">
        <w:rPr>
          <w:rFonts w:ascii="Calibri Light" w:hAnsi="Calibri Light" w:cs="Times New Roman" w:asciiTheme="majorAscii" w:hAnsiTheme="majorAscii" w:cstheme="majorBidi"/>
          <w:lang w:val="en-GB"/>
        </w:rPr>
        <w:t xml:space="preserve"> and</w:t>
      </w:r>
      <w:r w:rsidRPr="77B5ADF1" w:rsidR="5072971C">
        <w:rPr>
          <w:rFonts w:ascii="Calibri Light" w:hAnsi="Calibri Light" w:cs="Times New Roman" w:asciiTheme="majorAscii" w:hAnsiTheme="majorAscii" w:cstheme="majorBidi"/>
          <w:lang w:val="en-GB"/>
        </w:rPr>
        <w:t xml:space="preserve"> highlighted issues</w:t>
      </w:r>
      <w:r w:rsidRPr="77B5ADF1" w:rsidR="5852A975">
        <w:rPr>
          <w:rFonts w:ascii="Calibri Light" w:hAnsi="Calibri Light" w:cs="Times New Roman" w:asciiTheme="majorAscii" w:hAnsiTheme="majorAscii" w:cstheme="majorBidi"/>
          <w:lang w:val="en-GB"/>
        </w:rPr>
        <w:t xml:space="preserve"> regarding lack of accessible transport options. This has resulted in </w:t>
      </w:r>
      <w:r w:rsidRPr="77B5ADF1" w:rsidR="20CA10C1">
        <w:rPr>
          <w:rFonts w:ascii="Calibri Light" w:hAnsi="Calibri Light" w:cs="Times New Roman" w:asciiTheme="majorAscii" w:hAnsiTheme="majorAscii" w:cstheme="majorBidi"/>
          <w:lang w:val="en-GB"/>
        </w:rPr>
        <w:t xml:space="preserve">WWDACT being invited to participate in a reference group to improve accessibility within public transport services in the ACT. </w:t>
      </w:r>
    </w:p>
    <w:p w:rsidRPr="00A264E6" w:rsidR="00762135" w:rsidP="77B5ADF1" w:rsidRDefault="1EABDABE" w14:paraId="7077A0B9" w14:textId="34B6C93B">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1EABDABE">
        <w:rPr>
          <w:rFonts w:ascii="Calibri Light" w:hAnsi="Calibri Light" w:cs="Times New Roman" w:asciiTheme="majorAscii" w:hAnsiTheme="majorAscii" w:cstheme="majorBidi"/>
          <w:lang w:val="en-GB"/>
        </w:rPr>
        <w:t>Advertis</w:t>
      </w:r>
      <w:r w:rsidRPr="77B5ADF1" w:rsidR="412B77A0">
        <w:rPr>
          <w:rFonts w:ascii="Calibri Light" w:hAnsi="Calibri Light" w:cs="Times New Roman" w:asciiTheme="majorAscii" w:hAnsiTheme="majorAscii" w:cstheme="majorBidi"/>
          <w:lang w:val="en-GB"/>
        </w:rPr>
        <w:t>ing</w:t>
      </w:r>
      <w:r w:rsidRPr="77B5ADF1" w:rsidR="1EABDABE">
        <w:rPr>
          <w:rFonts w:ascii="Calibri Light" w:hAnsi="Calibri Light" w:cs="Times New Roman" w:asciiTheme="majorAscii" w:hAnsiTheme="majorAscii" w:cstheme="majorBidi"/>
          <w:lang w:val="en-GB"/>
        </w:rPr>
        <w:t>, organis</w:t>
      </w:r>
      <w:r w:rsidRPr="77B5ADF1" w:rsidR="75562755">
        <w:rPr>
          <w:rFonts w:ascii="Calibri Light" w:hAnsi="Calibri Light" w:cs="Times New Roman" w:asciiTheme="majorAscii" w:hAnsiTheme="majorAscii" w:cstheme="majorBidi"/>
          <w:lang w:val="en-GB"/>
        </w:rPr>
        <w:t>ing</w:t>
      </w:r>
      <w:r w:rsidRPr="77B5ADF1" w:rsidR="1EABDABE">
        <w:rPr>
          <w:rFonts w:ascii="Calibri Light" w:hAnsi="Calibri Light" w:cs="Times New Roman" w:asciiTheme="majorAscii" w:hAnsiTheme="majorAscii" w:cstheme="majorBidi"/>
          <w:lang w:val="en-GB"/>
        </w:rPr>
        <w:t xml:space="preserve"> and co-facilitat</w:t>
      </w:r>
      <w:r w:rsidRPr="77B5ADF1" w:rsidR="57453D4B">
        <w:rPr>
          <w:rFonts w:ascii="Calibri Light" w:hAnsi="Calibri Light" w:cs="Times New Roman" w:asciiTheme="majorAscii" w:hAnsiTheme="majorAscii" w:cstheme="majorBidi"/>
          <w:lang w:val="en-GB"/>
        </w:rPr>
        <w:t>ing</w:t>
      </w:r>
      <w:r w:rsidRPr="77B5ADF1" w:rsidR="20CA10C1">
        <w:rPr>
          <w:rFonts w:ascii="Calibri Light" w:hAnsi="Calibri Light" w:cs="Times New Roman" w:asciiTheme="majorAscii" w:hAnsiTheme="majorAscii" w:cstheme="majorBidi"/>
          <w:lang w:val="en-GB"/>
        </w:rPr>
        <w:t xml:space="preserve"> a community services forum, </w:t>
      </w:r>
      <w:r w:rsidRPr="77B5ADF1" w:rsidR="50D9EF1F">
        <w:rPr>
          <w:rFonts w:ascii="Calibri Light" w:hAnsi="Calibri Light" w:cs="Times New Roman" w:asciiTheme="majorAscii" w:hAnsiTheme="majorAscii" w:cstheme="majorBidi"/>
          <w:lang w:val="en-GB"/>
        </w:rPr>
        <w:t xml:space="preserve">aiming to improve the profile of WWDACT and raise awareness of gendered issues of disability. </w:t>
      </w:r>
    </w:p>
    <w:p w:rsidRPr="00A264E6" w:rsidR="00F618CE" w:rsidP="77B5ADF1" w:rsidRDefault="1EABDABE" w14:paraId="435811F9" w14:textId="6CEBB5C0">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1EABDABE">
        <w:rPr>
          <w:rFonts w:ascii="Calibri Light" w:hAnsi="Calibri Light" w:cs="Times New Roman" w:asciiTheme="majorAscii" w:hAnsiTheme="majorAscii" w:cstheme="majorBidi"/>
          <w:lang w:val="en-GB"/>
        </w:rPr>
        <w:t>Provid</w:t>
      </w:r>
      <w:r w:rsidRPr="77B5ADF1" w:rsidR="076EB954">
        <w:rPr>
          <w:rFonts w:ascii="Calibri Light" w:hAnsi="Calibri Light" w:cs="Times New Roman" w:asciiTheme="majorAscii" w:hAnsiTheme="majorAscii" w:cstheme="majorBidi"/>
          <w:lang w:val="en-GB"/>
        </w:rPr>
        <w:t>ing</w:t>
      </w:r>
      <w:r w:rsidRPr="77B5ADF1" w:rsidR="1EABDABE">
        <w:rPr>
          <w:rFonts w:ascii="Calibri Light" w:hAnsi="Calibri Light" w:cs="Times New Roman" w:asciiTheme="majorAscii" w:hAnsiTheme="majorAscii" w:cstheme="majorBidi"/>
          <w:lang w:val="en-GB"/>
        </w:rPr>
        <w:t xml:space="preserve"> consultation advice to Child, Youth Protective Services on their Supported Decision-Making policy for parents with a disability involved with child protective services</w:t>
      </w:r>
    </w:p>
    <w:p w:rsidRPr="00A264E6" w:rsidR="00F618CE" w:rsidP="77B5ADF1" w:rsidRDefault="1EABDABE" w14:paraId="2FA61A6C" w14:textId="1F3D6F96">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1EABDABE">
        <w:rPr>
          <w:rFonts w:ascii="Calibri Light" w:hAnsi="Calibri Light" w:cs="Times New Roman" w:asciiTheme="majorAscii" w:hAnsiTheme="majorAscii" w:cstheme="majorBidi"/>
          <w:lang w:val="en-GB"/>
        </w:rPr>
        <w:t>Provid</w:t>
      </w:r>
      <w:r w:rsidRPr="77B5ADF1" w:rsidR="24767BEB">
        <w:rPr>
          <w:rFonts w:ascii="Calibri Light" w:hAnsi="Calibri Light" w:cs="Times New Roman" w:asciiTheme="majorAscii" w:hAnsiTheme="majorAscii" w:cstheme="majorBidi"/>
          <w:lang w:val="en-GB"/>
        </w:rPr>
        <w:t>ing</w:t>
      </w:r>
      <w:r w:rsidRPr="77B5ADF1" w:rsidR="1EABDABE">
        <w:rPr>
          <w:rFonts w:ascii="Calibri Light" w:hAnsi="Calibri Light" w:cs="Times New Roman" w:asciiTheme="majorAscii" w:hAnsiTheme="majorAscii" w:cstheme="majorBidi"/>
          <w:lang w:val="en-GB"/>
        </w:rPr>
        <w:t xml:space="preserve"> advice to Canberra Film Festival Directors about the appropriateness of media which portrays a woman with a disability and her journey of parenthood. </w:t>
      </w:r>
    </w:p>
    <w:p w:rsidRPr="00A264E6" w:rsidR="00F618CE" w:rsidP="77B5ADF1" w:rsidRDefault="50D9EF1F" w14:paraId="6079A748" w14:textId="3377E6F8">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50D9EF1F">
        <w:rPr>
          <w:rFonts w:ascii="Calibri Light" w:hAnsi="Calibri Light" w:cs="Times New Roman" w:asciiTheme="majorAscii" w:hAnsiTheme="majorAscii" w:cstheme="majorBidi"/>
          <w:lang w:val="en-GB"/>
        </w:rPr>
        <w:t>Complet</w:t>
      </w:r>
      <w:r w:rsidRPr="77B5ADF1" w:rsidR="0C237163">
        <w:rPr>
          <w:rFonts w:ascii="Calibri Light" w:hAnsi="Calibri Light" w:cs="Times New Roman" w:asciiTheme="majorAscii" w:hAnsiTheme="majorAscii" w:cstheme="majorBidi"/>
          <w:lang w:val="en-GB"/>
        </w:rPr>
        <w:t>ing</w:t>
      </w:r>
      <w:r w:rsidRPr="77B5ADF1" w:rsidR="50D9EF1F">
        <w:rPr>
          <w:rFonts w:ascii="Calibri Light" w:hAnsi="Calibri Light" w:cs="Times New Roman" w:asciiTheme="majorAscii" w:hAnsiTheme="majorAscii" w:cstheme="majorBidi"/>
          <w:lang w:val="en-GB"/>
        </w:rPr>
        <w:t xml:space="preserve"> a research paper </w:t>
      </w:r>
      <w:r w:rsidRPr="77B5ADF1" w:rsidR="5394EEFB">
        <w:rPr>
          <w:rFonts w:ascii="Calibri Light" w:hAnsi="Calibri Light" w:cs="Times New Roman" w:asciiTheme="majorAscii" w:hAnsiTheme="majorAscii" w:cstheme="majorBidi"/>
          <w:lang w:val="en-GB"/>
        </w:rPr>
        <w:t xml:space="preserve">addressing issues of coerced and forced sterilisation and the reproductive rights of people with disabilities. </w:t>
      </w:r>
    </w:p>
    <w:p w:rsidRPr="00A264E6" w:rsidR="005B0802" w:rsidP="77B5ADF1" w:rsidRDefault="6F8A670B" w14:paraId="39B6DB90" w14:textId="5CBBC6C4">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6F8A670B">
        <w:rPr>
          <w:rFonts w:ascii="Calibri Light" w:hAnsi="Calibri Light" w:cs="Times New Roman" w:asciiTheme="majorAscii" w:hAnsiTheme="majorAscii" w:cstheme="majorBidi"/>
        </w:rPr>
        <w:t>Sp</w:t>
      </w:r>
      <w:r w:rsidRPr="77B5ADF1" w:rsidR="75563939">
        <w:rPr>
          <w:rFonts w:ascii="Calibri Light" w:hAnsi="Calibri Light" w:cs="Times New Roman" w:asciiTheme="majorAscii" w:hAnsiTheme="majorAscii" w:cstheme="majorBidi"/>
        </w:rPr>
        <w:t>eaking</w:t>
      </w:r>
      <w:r w:rsidRPr="77B5ADF1" w:rsidR="6F8A670B">
        <w:rPr>
          <w:rFonts w:ascii="Calibri Light" w:hAnsi="Calibri Light" w:cs="Times New Roman" w:asciiTheme="majorAscii" w:hAnsiTheme="majorAscii" w:cstheme="majorBidi"/>
        </w:rPr>
        <w:t xml:space="preserve"> with the Australian Breastfeeding Association and Canberra Health Services to obtain specific advice on breastfeeding and disability and breastfeeding. </w:t>
      </w:r>
    </w:p>
    <w:p w:rsidRPr="00A264E6" w:rsidR="004E19C4" w:rsidP="77B5ADF1" w:rsidRDefault="1EABDABE" w14:paraId="008F4CD1" w14:textId="2774AB1A">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1EABDABE">
        <w:rPr>
          <w:rFonts w:ascii="Calibri Light" w:hAnsi="Calibri Light" w:cs="Times New Roman" w:asciiTheme="majorAscii" w:hAnsiTheme="majorAscii" w:cstheme="majorBidi"/>
          <w:lang w:val="en-GB"/>
        </w:rPr>
        <w:t>Contribut</w:t>
      </w:r>
      <w:r w:rsidRPr="77B5ADF1" w:rsidR="6DCB36D9">
        <w:rPr>
          <w:rFonts w:ascii="Calibri Light" w:hAnsi="Calibri Light" w:cs="Times New Roman" w:asciiTheme="majorAscii" w:hAnsiTheme="majorAscii" w:cstheme="majorBidi"/>
          <w:lang w:val="en-GB"/>
        </w:rPr>
        <w:t>ing</w:t>
      </w:r>
      <w:r w:rsidRPr="77B5ADF1" w:rsidR="1EABDABE">
        <w:rPr>
          <w:rFonts w:ascii="Calibri Light" w:hAnsi="Calibri Light" w:cs="Times New Roman" w:asciiTheme="majorAscii" w:hAnsiTheme="majorAscii" w:cstheme="majorBidi"/>
          <w:lang w:val="en-GB"/>
        </w:rPr>
        <w:t xml:space="preserve"> to a number of funding applications </w:t>
      </w:r>
    </w:p>
    <w:p w:rsidRPr="00A264E6" w:rsidR="00FC0764" w:rsidP="77B5ADF1" w:rsidRDefault="79B1CD5A" w14:paraId="698076DC" w14:textId="62F30E68">
      <w:pPr>
        <w:pStyle w:val="ListParagraph"/>
        <w:numPr>
          <w:ilvl w:val="0"/>
          <w:numId w:val="19"/>
        </w:numPr>
        <w:spacing w:line="360" w:lineRule="auto"/>
        <w:rPr>
          <w:rFonts w:ascii="Calibri Light" w:hAnsi="Calibri Light" w:cs="Times New Roman" w:asciiTheme="majorAscii" w:hAnsiTheme="majorAscii" w:cstheme="majorBidi"/>
          <w:lang w:val="en-GB"/>
        </w:rPr>
      </w:pPr>
      <w:r w:rsidRPr="77B5ADF1" w:rsidR="79B1CD5A">
        <w:rPr>
          <w:rFonts w:ascii="Calibri Light" w:hAnsi="Calibri Light" w:cs="Times New Roman" w:asciiTheme="majorAscii" w:hAnsiTheme="majorAscii" w:cstheme="majorBidi"/>
          <w:lang w:val="en-GB"/>
        </w:rPr>
        <w:t>Provid</w:t>
      </w:r>
      <w:r w:rsidRPr="77B5ADF1" w:rsidR="27237DF4">
        <w:rPr>
          <w:rFonts w:ascii="Calibri Light" w:hAnsi="Calibri Light" w:cs="Times New Roman" w:asciiTheme="majorAscii" w:hAnsiTheme="majorAscii" w:cstheme="majorBidi"/>
          <w:lang w:val="en-GB"/>
        </w:rPr>
        <w:t>ing</w:t>
      </w:r>
      <w:r w:rsidRPr="77B5ADF1" w:rsidR="79B1CD5A">
        <w:rPr>
          <w:rFonts w:ascii="Calibri Light" w:hAnsi="Calibri Light" w:cs="Times New Roman" w:asciiTheme="majorAscii" w:hAnsiTheme="majorAscii" w:cstheme="majorBidi"/>
          <w:lang w:val="en-GB"/>
        </w:rPr>
        <w:t xml:space="preserve"> consultation on the National Strategy to Prevent and Respond to Child Sexual Abuse </w:t>
      </w:r>
    </w:p>
    <w:p w:rsidR="17668D66" w:rsidP="17668D66" w:rsidRDefault="17668D66" w14:paraId="58479F83" w14:textId="7F3D328B">
      <w:pPr>
        <w:spacing w:line="360" w:lineRule="auto"/>
        <w:rPr>
          <w:rFonts w:asciiTheme="majorHAnsi" w:hAnsiTheme="majorHAnsi" w:cstheme="majorBidi"/>
          <w:lang w:val="en-GB"/>
        </w:rPr>
      </w:pPr>
    </w:p>
    <w:p w:rsidR="17668D66" w:rsidP="17668D66" w:rsidRDefault="17668D66" w14:paraId="5533175D" w14:textId="3727467B">
      <w:pPr>
        <w:spacing w:line="360" w:lineRule="auto"/>
        <w:rPr>
          <w:rFonts w:asciiTheme="majorHAnsi" w:hAnsiTheme="majorHAnsi" w:cstheme="majorBidi"/>
          <w:lang w:val="en-GB"/>
        </w:rPr>
      </w:pPr>
    </w:p>
    <w:p w:rsidRPr="00A264E6" w:rsidR="00CC4D06" w:rsidP="4B9A5ADE" w:rsidRDefault="00CC4D06" w14:paraId="5CA0B7AB" w14:textId="261EC1D6">
      <w:pPr>
        <w:spacing w:line="360" w:lineRule="auto"/>
        <w:rPr>
          <w:rFonts w:asciiTheme="majorHAnsi" w:hAnsiTheme="majorHAnsi" w:cstheme="majorBidi"/>
          <w:lang w:val="en-GB"/>
        </w:rPr>
      </w:pPr>
      <w:r>
        <w:lastRenderedPageBreak/>
        <w:br/>
      </w:r>
      <w:bookmarkStart w:name="_Toc84280748" w:id="8"/>
      <w:r w:rsidRPr="4B9A5ADE" w:rsidR="096D1DD8">
        <w:rPr>
          <w:rStyle w:val="Heading1Char"/>
        </w:rPr>
        <w:t>Methodology</w:t>
      </w:r>
      <w:bookmarkEnd w:id="8"/>
    </w:p>
    <w:p w:rsidRPr="00A264E6" w:rsidR="002857BE" w:rsidP="0D1ED202" w:rsidRDefault="00CC4D06" w14:paraId="10DAA1EB" w14:textId="4E496856">
      <w:pPr>
        <w:spacing w:line="360" w:lineRule="auto"/>
        <w:rPr>
          <w:rFonts w:asciiTheme="majorHAnsi" w:hAnsiTheme="majorHAnsi" w:cstheme="majorBidi"/>
        </w:rPr>
      </w:pPr>
      <w:r w:rsidRPr="0D1ED202">
        <w:rPr>
          <w:rFonts w:asciiTheme="majorHAnsi" w:hAnsiTheme="majorHAnsi" w:cstheme="majorBidi"/>
        </w:rPr>
        <w:t xml:space="preserve"> </w:t>
      </w:r>
      <w:r>
        <w:tab/>
      </w:r>
      <w:r w:rsidRPr="0D1ED202" w:rsidR="0039777D">
        <w:rPr>
          <w:rFonts w:asciiTheme="majorHAnsi" w:hAnsiTheme="majorHAnsi" w:cstheme="majorBidi"/>
        </w:rPr>
        <w:t>A scoping study was chosen as the methodology for this research study, due to the broad nature of the research topic, parenting with a disability. A further reason for this research methodology was the limited existing research</w:t>
      </w:r>
      <w:r w:rsidRPr="0D1ED202" w:rsidR="0078594A">
        <w:rPr>
          <w:rFonts w:asciiTheme="majorHAnsi" w:hAnsiTheme="majorHAnsi" w:cstheme="majorBidi"/>
        </w:rPr>
        <w:t xml:space="preserve">, particularly in the context of Australian </w:t>
      </w:r>
      <w:r w:rsidRPr="0D1ED202" w:rsidR="000E142D">
        <w:rPr>
          <w:rFonts w:asciiTheme="majorHAnsi" w:hAnsiTheme="majorHAnsi" w:cstheme="majorBidi"/>
        </w:rPr>
        <w:t>parents with disabilit</w:t>
      </w:r>
      <w:r w:rsidRPr="0D1ED202" w:rsidR="00B762C8">
        <w:rPr>
          <w:rFonts w:asciiTheme="majorHAnsi" w:hAnsiTheme="majorHAnsi" w:cstheme="majorBidi"/>
        </w:rPr>
        <w:t>ies</w:t>
      </w:r>
      <w:r w:rsidRPr="0D1ED202" w:rsidR="0039777D">
        <w:rPr>
          <w:rFonts w:asciiTheme="majorHAnsi" w:hAnsiTheme="majorHAnsi" w:cstheme="majorBidi"/>
        </w:rPr>
        <w:t>. The Joanna Briggs Institute (2020) identifies that scoping studies are appropriate for research of this</w:t>
      </w:r>
      <w:r w:rsidRPr="0D1ED202" w:rsidR="000E142D">
        <w:rPr>
          <w:rFonts w:asciiTheme="majorHAnsi" w:hAnsiTheme="majorHAnsi" w:cstheme="majorBidi"/>
        </w:rPr>
        <w:t xml:space="preserve"> broad</w:t>
      </w:r>
      <w:r w:rsidRPr="0D1ED202" w:rsidR="0039777D">
        <w:rPr>
          <w:rFonts w:asciiTheme="majorHAnsi" w:hAnsiTheme="majorHAnsi" w:cstheme="majorBidi"/>
        </w:rPr>
        <w:t xml:space="preserve"> nature. Scoping studies aim to map existing research, summarise key findings, identify gaps in existing research and make recommendations for possible further research opportunities (Arksey &amp; O’Malley, 2002).  This scoping review follows the methodological framework outlined by Arksey &amp; O’Malley (2002). As per Arksey and O’Malley’s (2002) framework, the process included developing a research question, identifying existing research, assessing</w:t>
      </w:r>
      <w:r w:rsidRPr="0D1ED202" w:rsidR="48F32493">
        <w:rPr>
          <w:rFonts w:asciiTheme="majorHAnsi" w:hAnsiTheme="majorHAnsi" w:cstheme="majorBidi"/>
        </w:rPr>
        <w:t xml:space="preserve"> and</w:t>
      </w:r>
      <w:r w:rsidRPr="0D1ED202" w:rsidR="598159D8">
        <w:rPr>
          <w:rFonts w:asciiTheme="majorHAnsi" w:hAnsiTheme="majorHAnsi" w:cstheme="majorBidi"/>
        </w:rPr>
        <w:t xml:space="preserve"> </w:t>
      </w:r>
      <w:r w:rsidRPr="0D1ED202" w:rsidR="0039777D">
        <w:rPr>
          <w:rFonts w:asciiTheme="majorHAnsi" w:hAnsiTheme="majorHAnsi" w:cstheme="majorBidi"/>
        </w:rPr>
        <w:t>selecting relevant research, coding the data</w:t>
      </w:r>
      <w:r w:rsidRPr="0D1ED202" w:rsidR="000E142D">
        <w:rPr>
          <w:rFonts w:asciiTheme="majorHAnsi" w:hAnsiTheme="majorHAnsi" w:cstheme="majorBidi"/>
        </w:rPr>
        <w:t>,</w:t>
      </w:r>
      <w:r w:rsidRPr="0D1ED202" w:rsidR="0039777D">
        <w:rPr>
          <w:rFonts w:asciiTheme="majorHAnsi" w:hAnsiTheme="majorHAnsi" w:cstheme="majorBidi"/>
        </w:rPr>
        <w:t xml:space="preserve"> identify</w:t>
      </w:r>
      <w:r w:rsidRPr="0D1ED202" w:rsidR="70A18C75">
        <w:rPr>
          <w:rFonts w:asciiTheme="majorHAnsi" w:hAnsiTheme="majorHAnsi" w:cstheme="majorBidi"/>
        </w:rPr>
        <w:t>ing</w:t>
      </w:r>
      <w:r w:rsidRPr="0D1ED202" w:rsidR="0039777D">
        <w:rPr>
          <w:rFonts w:asciiTheme="majorHAnsi" w:hAnsiTheme="majorHAnsi" w:cstheme="majorBidi"/>
        </w:rPr>
        <w:t xml:space="preserve"> themes and finally</w:t>
      </w:r>
      <w:r w:rsidRPr="0D1ED202" w:rsidR="1FF3E78C">
        <w:rPr>
          <w:rFonts w:asciiTheme="majorHAnsi" w:hAnsiTheme="majorHAnsi" w:cstheme="majorBidi"/>
        </w:rPr>
        <w:t>,</w:t>
      </w:r>
      <w:r w:rsidRPr="0D1ED202" w:rsidR="0039777D">
        <w:rPr>
          <w:rFonts w:asciiTheme="majorHAnsi" w:hAnsiTheme="majorHAnsi" w:cstheme="majorBidi"/>
        </w:rPr>
        <w:t xml:space="preserve"> reporting the results. </w:t>
      </w:r>
      <w:r>
        <w:br/>
      </w:r>
      <w:r w:rsidRPr="0D1ED202" w:rsidR="00E762A1">
        <w:rPr>
          <w:rFonts w:asciiTheme="majorHAnsi" w:hAnsiTheme="majorHAnsi" w:cstheme="majorBidi"/>
        </w:rPr>
        <w:t xml:space="preserve"> </w:t>
      </w:r>
      <w:r>
        <w:tab/>
      </w:r>
    </w:p>
    <w:p w:rsidRPr="00A264E6" w:rsidR="002857BE" w:rsidP="17668D66" w:rsidRDefault="0214F400" w14:paraId="7115FFFE" w14:textId="77777777">
      <w:pPr>
        <w:spacing w:line="360" w:lineRule="auto"/>
        <w:rPr>
          <w:rFonts w:asciiTheme="majorHAnsi" w:hAnsiTheme="majorHAnsi" w:cstheme="majorBidi"/>
        </w:rPr>
      </w:pPr>
      <w:r w:rsidRPr="17668D66">
        <w:rPr>
          <w:rFonts w:asciiTheme="majorHAnsi" w:hAnsiTheme="majorHAnsi" w:cstheme="majorBidi"/>
        </w:rPr>
        <w:t>Initially a research question was identified –</w:t>
      </w:r>
      <w:r w:rsidRPr="17668D66">
        <w:rPr>
          <w:rFonts w:asciiTheme="majorHAnsi" w:hAnsiTheme="majorHAnsi" w:cstheme="majorBidi"/>
          <w:i/>
          <w:iCs/>
        </w:rPr>
        <w:t xml:space="preserve"> </w:t>
      </w:r>
      <w:r w:rsidRPr="17668D66">
        <w:rPr>
          <w:rFonts w:asciiTheme="majorHAnsi" w:hAnsiTheme="majorHAnsi" w:cstheme="majorBidi"/>
          <w:i/>
          <w:iCs/>
          <w:lang w:val="en-GB"/>
        </w:rPr>
        <w:t>What issues impact the parenting capacity of women* with a disability?</w:t>
      </w:r>
      <w:r w:rsidRPr="17668D66">
        <w:rPr>
          <w:rFonts w:asciiTheme="majorHAnsi" w:hAnsiTheme="majorHAnsi" w:cstheme="majorBidi"/>
          <w:i/>
          <w:iCs/>
        </w:rPr>
        <w:t xml:space="preserve"> </w:t>
      </w:r>
      <w:r w:rsidRPr="17668D66">
        <w:rPr>
          <w:rFonts w:asciiTheme="majorHAnsi" w:hAnsiTheme="majorHAnsi" w:cstheme="majorBidi"/>
        </w:rPr>
        <w:t>This research question was posed as a result of anecdotal challenges faced by participants of the Women with Disabilities ACT Parenting Peer Support Group. To better understand and contextualise the scope of the proposed research question, a preliminary search of the literature was conducted of</w:t>
      </w:r>
      <w:r w:rsidRPr="17668D66">
        <w:rPr>
          <w:rFonts w:asciiTheme="majorHAnsi" w:hAnsiTheme="majorHAnsi" w:cstheme="majorBidi"/>
          <w:shd w:val="clear" w:color="auto" w:fill="FFFFFF"/>
        </w:rPr>
        <w:t xml:space="preserve"> available journals, using the University of New England Library federated search tool (University of New England, 2021)</w:t>
      </w:r>
      <w:r w:rsidRPr="17668D66" w:rsidR="1EABD795">
        <w:rPr>
          <w:rFonts w:asciiTheme="majorHAnsi" w:hAnsiTheme="majorHAnsi" w:cstheme="majorBidi"/>
          <w:shd w:val="clear" w:color="auto" w:fill="FFFFFF"/>
        </w:rPr>
        <w:t xml:space="preserve">. </w:t>
      </w:r>
      <w:r w:rsidRPr="17668D66">
        <w:rPr>
          <w:rFonts w:asciiTheme="majorHAnsi" w:hAnsiTheme="majorHAnsi" w:cstheme="majorBidi"/>
          <w:shd w:val="clear" w:color="auto" w:fill="FFFFFF"/>
        </w:rPr>
        <w:t xml:space="preserve">Throughout the research process, </w:t>
      </w:r>
      <w:r w:rsidRPr="17668D66" w:rsidR="3AB9077D">
        <w:rPr>
          <w:rFonts w:asciiTheme="majorHAnsi" w:hAnsiTheme="majorHAnsi" w:cstheme="majorBidi"/>
          <w:shd w:val="clear" w:color="auto" w:fill="FFFFFF"/>
        </w:rPr>
        <w:t>h</w:t>
      </w:r>
      <w:r w:rsidRPr="17668D66">
        <w:rPr>
          <w:rFonts w:asciiTheme="majorHAnsi" w:hAnsiTheme="majorHAnsi" w:cstheme="majorBidi"/>
          <w:shd w:val="clear" w:color="auto" w:fill="FFFFFF"/>
        </w:rPr>
        <w:t xml:space="preserve">and-searching was </w:t>
      </w:r>
      <w:r w:rsidRPr="17668D66" w:rsidR="3AB9077D">
        <w:rPr>
          <w:rFonts w:asciiTheme="majorHAnsi" w:hAnsiTheme="majorHAnsi" w:cstheme="majorBidi"/>
          <w:shd w:val="clear" w:color="auto" w:fill="FFFFFF"/>
        </w:rPr>
        <w:t>the primary search method used to locate data due to the specific nature of the research question.</w:t>
      </w:r>
      <w:r w:rsidRPr="17668D66">
        <w:rPr>
          <w:rFonts w:asciiTheme="majorHAnsi" w:hAnsiTheme="majorHAnsi" w:cstheme="majorBidi"/>
          <w:shd w:val="clear" w:color="auto" w:fill="FFFFFF"/>
        </w:rPr>
        <w:t xml:space="preserve"> </w:t>
      </w:r>
      <w:r w:rsidRPr="00A264E6" w:rsidR="0039777D">
        <w:rPr>
          <w:rFonts w:asciiTheme="majorHAnsi" w:hAnsiTheme="majorHAnsi" w:cstheme="majorHAnsi"/>
        </w:rPr>
        <w:br/>
      </w:r>
      <w:r w:rsidRPr="17668D66">
        <w:rPr>
          <w:rFonts w:asciiTheme="majorHAnsi" w:hAnsiTheme="majorHAnsi" w:cstheme="majorBidi"/>
        </w:rPr>
        <w:t xml:space="preserve"> </w:t>
      </w:r>
      <w:r w:rsidRPr="00A264E6" w:rsidR="0039777D">
        <w:rPr>
          <w:rFonts w:asciiTheme="majorHAnsi" w:hAnsiTheme="majorHAnsi" w:cstheme="majorHAnsi"/>
        </w:rPr>
        <w:tab/>
      </w:r>
      <w:r w:rsidRPr="17668D66">
        <w:rPr>
          <w:rFonts w:asciiTheme="majorHAnsi" w:hAnsiTheme="majorHAnsi" w:cstheme="majorBidi"/>
        </w:rPr>
        <w:t>After identifying relevant existing literature, the next stage of the scoping study involves thematic analysis, an analysis of the literature to understand the key emergent themes and discourses relevant to the research question (Arksey &amp; O’Malley, 2002).</w:t>
      </w:r>
      <w:r w:rsidRPr="17668D66" w:rsidR="3AB9077D">
        <w:rPr>
          <w:rFonts w:asciiTheme="majorHAnsi" w:hAnsiTheme="majorHAnsi" w:cstheme="majorBidi"/>
        </w:rPr>
        <w:t xml:space="preserve"> For this study, themes were predetermined by way of recommendation from members of the group.</w:t>
      </w:r>
      <w:r w:rsidRPr="17668D66">
        <w:rPr>
          <w:rFonts w:asciiTheme="majorHAnsi" w:hAnsiTheme="majorHAnsi" w:cstheme="majorBidi"/>
        </w:rPr>
        <w:t xml:space="preserve"> </w:t>
      </w:r>
      <w:r w:rsidRPr="17668D66" w:rsidR="3BE23711">
        <w:rPr>
          <w:rFonts w:asciiTheme="majorHAnsi" w:hAnsiTheme="majorHAnsi" w:cstheme="majorBidi"/>
        </w:rPr>
        <w:t>Although this study relates generally to the experiences of the Women with Disabilities ACT Parenting Peer Support Group, ethical approval for this research was not sought, due to the chosen methodology</w:t>
      </w:r>
      <w:r w:rsidRPr="17668D66" w:rsidR="2CA31C60">
        <w:rPr>
          <w:rFonts w:asciiTheme="majorHAnsi" w:hAnsiTheme="majorHAnsi" w:cstheme="majorBidi"/>
        </w:rPr>
        <w:t xml:space="preserve"> which did not include any aspects of human research as defined by the National Health and Medical Research Council (2015)</w:t>
      </w:r>
      <w:r w:rsidRPr="17668D66" w:rsidR="3BE23711">
        <w:rPr>
          <w:rFonts w:asciiTheme="majorHAnsi" w:hAnsiTheme="majorHAnsi" w:cstheme="majorBidi"/>
        </w:rPr>
        <w:t xml:space="preserve">. </w:t>
      </w:r>
    </w:p>
    <w:p w:rsidR="17668D66" w:rsidP="17668D66" w:rsidRDefault="17668D66" w14:paraId="177671D8" w14:textId="57712B91">
      <w:pPr>
        <w:spacing w:line="360" w:lineRule="auto"/>
        <w:rPr>
          <w:rFonts w:asciiTheme="majorHAnsi" w:hAnsiTheme="majorHAnsi" w:cstheme="majorBidi"/>
        </w:rPr>
      </w:pPr>
    </w:p>
    <w:p w:rsidR="17668D66" w:rsidP="17668D66" w:rsidRDefault="17668D66" w14:paraId="10A5272D" w14:textId="7F6B6588">
      <w:pPr>
        <w:spacing w:line="360" w:lineRule="auto"/>
        <w:rPr>
          <w:rFonts w:asciiTheme="majorHAnsi" w:hAnsiTheme="majorHAnsi" w:cstheme="majorBidi"/>
        </w:rPr>
      </w:pPr>
    </w:p>
    <w:p w:rsidR="17668D66" w:rsidP="17668D66" w:rsidRDefault="17668D66" w14:paraId="1887180E" w14:textId="3DEA9DD7">
      <w:pPr>
        <w:spacing w:line="360" w:lineRule="auto"/>
        <w:rPr>
          <w:rFonts w:asciiTheme="majorHAnsi" w:hAnsiTheme="majorHAnsi" w:cstheme="majorBidi"/>
        </w:rPr>
      </w:pPr>
    </w:p>
    <w:p w:rsidR="2B5A138E" w:rsidP="2B5A138E" w:rsidRDefault="2B5A138E" w14:paraId="2FA4B3B3" w14:textId="451D1310">
      <w:pPr>
        <w:pStyle w:val="Heading1"/>
        <w:spacing w:before="0" w:after="160"/>
      </w:pPr>
    </w:p>
    <w:p w:rsidR="68BF9070" w:rsidP="17668D66" w:rsidRDefault="68BF9070" w14:paraId="693DC83E" w14:textId="74458F02">
      <w:pPr>
        <w:pStyle w:val="Heading1"/>
        <w:tabs>
          <w:tab w:val="left" w:leader="dot" w:pos="8080"/>
          <w:tab w:val="left" w:pos="8222"/>
        </w:tabs>
        <w:rPr>
          <w:rFonts w:ascii="Calibri Light" w:hAnsi="Calibri Light" w:eastAsia="Yu Gothic Light" w:cs="Times New Roman"/>
        </w:rPr>
      </w:pPr>
      <w:bookmarkStart w:name="_Toc1967179191" w:id="9"/>
      <w:bookmarkStart w:name="_Toc84280749" w:id="10"/>
      <w:r>
        <w:t>Discussion</w:t>
      </w:r>
      <w:bookmarkEnd w:id="9"/>
      <w:bookmarkEnd w:id="10"/>
    </w:p>
    <w:p w:rsidR="6DE61672" w:rsidP="0270DD0E" w:rsidRDefault="6DE61672" w14:paraId="58DDEA84" w14:textId="3AC625B2"/>
    <w:p w:rsidRPr="00A264E6" w:rsidR="008A417B" w:rsidP="3C9BC89D" w:rsidRDefault="68BF9070" w14:paraId="348BDF7F" w14:textId="2493736E">
      <w:pPr>
        <w:pStyle w:val="Heading2"/>
        <w:tabs>
          <w:tab w:val="left" w:leader="dot" w:pos="8080"/>
          <w:tab w:val="left" w:pos="8222"/>
        </w:tabs>
        <w:rPr>
          <w:rFonts w:ascii="Calibri Light" w:hAnsi="Calibri Light" w:eastAsia="Yu Gothic Light" w:cs="Times New Roman"/>
        </w:rPr>
      </w:pPr>
      <w:bookmarkStart w:name="_Toc535535969" w:id="11"/>
      <w:bookmarkStart w:name="_Toc84280750" w:id="12"/>
      <w:r>
        <w:t>A Strengths Perspective</w:t>
      </w:r>
      <w:bookmarkEnd w:id="11"/>
      <w:bookmarkEnd w:id="12"/>
    </w:p>
    <w:p w:rsidR="4A111E3C" w:rsidP="3C9BC89D" w:rsidRDefault="4A111E3C" w14:paraId="5E7CA250" w14:textId="0FFA9A50">
      <w:pPr>
        <w:tabs>
          <w:tab w:val="left" w:leader="dot" w:pos="8080"/>
          <w:tab w:val="left" w:pos="8222"/>
        </w:tabs>
      </w:pPr>
    </w:p>
    <w:p w:rsidRPr="00A264E6" w:rsidR="008A417B" w:rsidP="44223D06" w:rsidRDefault="4BF9B303" w14:paraId="1BAE7B7B" w14:textId="598CE1D5">
      <w:pPr>
        <w:tabs>
          <w:tab w:val="left" w:leader="dot" w:pos="8080"/>
          <w:tab w:val="left" w:pos="8222"/>
        </w:tabs>
        <w:spacing w:line="360" w:lineRule="auto"/>
        <w:ind w:firstLine="720"/>
      </w:pPr>
      <w:r w:rsidRPr="44223D06">
        <w:rPr>
          <w:rFonts w:asciiTheme="majorHAnsi" w:hAnsiTheme="majorHAnsi" w:eastAsiaTheme="majorEastAsia" w:cstheme="majorBidi"/>
        </w:rPr>
        <w:t xml:space="preserve"> </w:t>
      </w:r>
      <w:r w:rsidRPr="44223D06" w:rsidR="73560906">
        <w:rPr>
          <w:rFonts w:asciiTheme="majorHAnsi" w:hAnsiTheme="majorHAnsi" w:eastAsiaTheme="majorEastAsia" w:cstheme="majorBidi"/>
        </w:rPr>
        <w:t>I</w:t>
      </w:r>
      <w:r w:rsidRPr="44223D06" w:rsidR="1A3B7086">
        <w:rPr>
          <w:rFonts w:asciiTheme="majorHAnsi" w:hAnsiTheme="majorHAnsi" w:eastAsiaTheme="majorEastAsia" w:cstheme="majorBidi"/>
        </w:rPr>
        <w:t xml:space="preserve">nherent strengths and skills </w:t>
      </w:r>
      <w:r w:rsidRPr="44223D06" w:rsidR="73560906">
        <w:rPr>
          <w:rFonts w:asciiTheme="majorHAnsi" w:hAnsiTheme="majorHAnsi" w:eastAsiaTheme="majorEastAsia" w:cstheme="majorBidi"/>
        </w:rPr>
        <w:t>are</w:t>
      </w:r>
      <w:r w:rsidRPr="44223D06" w:rsidR="1A3B7086">
        <w:rPr>
          <w:rFonts w:asciiTheme="majorHAnsi" w:hAnsiTheme="majorHAnsi" w:eastAsiaTheme="majorEastAsia" w:cstheme="majorBidi"/>
        </w:rPr>
        <w:t xml:space="preserve"> an often overlooked, </w:t>
      </w:r>
      <w:r w:rsidRPr="44223D06" w:rsidR="7C7F1996">
        <w:rPr>
          <w:rFonts w:asciiTheme="majorHAnsi" w:hAnsiTheme="majorHAnsi" w:eastAsiaTheme="majorEastAsia" w:cstheme="majorBidi"/>
        </w:rPr>
        <w:t>but are</w:t>
      </w:r>
      <w:r w:rsidRPr="44223D06" w:rsidR="711448A8">
        <w:rPr>
          <w:rFonts w:asciiTheme="majorHAnsi" w:hAnsiTheme="majorHAnsi" w:eastAsiaTheme="majorEastAsia" w:cstheme="majorBidi"/>
        </w:rPr>
        <w:t xml:space="preserve"> an </w:t>
      </w:r>
      <w:r w:rsidRPr="44223D06" w:rsidR="1A3B7086">
        <w:rPr>
          <w:rFonts w:asciiTheme="majorHAnsi" w:hAnsiTheme="majorHAnsi" w:eastAsiaTheme="majorEastAsia" w:cstheme="majorBidi"/>
        </w:rPr>
        <w:t xml:space="preserve">important factor in understanding the challenges of parents with disabilities. According to Teater &amp; Kondrat (2010), a strengths perspective is a social work approach that moves away from focusing on </w:t>
      </w:r>
      <w:r w:rsidRPr="44223D06" w:rsidR="3D08F012">
        <w:rPr>
          <w:rFonts w:asciiTheme="majorHAnsi" w:hAnsiTheme="majorHAnsi" w:eastAsiaTheme="majorEastAsia" w:cstheme="majorBidi"/>
        </w:rPr>
        <w:t>individual</w:t>
      </w:r>
      <w:r w:rsidRPr="44223D06" w:rsidR="1A3B7086">
        <w:rPr>
          <w:rFonts w:asciiTheme="majorHAnsi" w:hAnsiTheme="majorHAnsi" w:eastAsiaTheme="majorEastAsia" w:cstheme="majorBidi"/>
        </w:rPr>
        <w:t xml:space="preserve"> needs and issues and moves towards focusing on their inherent strengths, </w:t>
      </w:r>
      <w:r w:rsidRPr="44223D06" w:rsidR="3D08F012">
        <w:rPr>
          <w:rFonts w:asciiTheme="majorHAnsi" w:hAnsiTheme="majorHAnsi" w:eastAsiaTheme="majorEastAsia" w:cstheme="majorBidi"/>
        </w:rPr>
        <w:t>abilities,</w:t>
      </w:r>
      <w:r w:rsidRPr="44223D06" w:rsidR="1A3B7086">
        <w:rPr>
          <w:rFonts w:asciiTheme="majorHAnsi" w:hAnsiTheme="majorHAnsi" w:eastAsiaTheme="majorEastAsia" w:cstheme="majorBidi"/>
        </w:rPr>
        <w:t xml:space="preserve"> and natural resources. A key element of the WWDACT Parents Group is the focus on the strengths </w:t>
      </w:r>
      <w:r w:rsidRPr="44223D06">
        <w:rPr>
          <w:rFonts w:asciiTheme="majorHAnsi" w:hAnsiTheme="majorHAnsi" w:eastAsiaTheme="majorEastAsia" w:cstheme="majorBidi"/>
        </w:rPr>
        <w:t xml:space="preserve">that </w:t>
      </w:r>
      <w:r w:rsidRPr="44223D06" w:rsidR="1A3B7086">
        <w:rPr>
          <w:rFonts w:asciiTheme="majorHAnsi" w:hAnsiTheme="majorHAnsi" w:eastAsiaTheme="majorEastAsia" w:cstheme="majorBidi"/>
        </w:rPr>
        <w:t>women</w:t>
      </w:r>
      <w:r w:rsidRPr="44223D06" w:rsidR="6C64FF80">
        <w:rPr>
          <w:rFonts w:asciiTheme="majorHAnsi" w:hAnsiTheme="majorHAnsi" w:eastAsiaTheme="majorEastAsia" w:cstheme="majorBidi"/>
        </w:rPr>
        <w:t>*</w:t>
      </w:r>
      <w:r w:rsidRPr="44223D06" w:rsidR="1A3B7086">
        <w:rPr>
          <w:rFonts w:asciiTheme="majorHAnsi" w:hAnsiTheme="majorHAnsi" w:eastAsiaTheme="majorEastAsia" w:cstheme="majorBidi"/>
        </w:rPr>
        <w:t xml:space="preserve"> with a disability </w:t>
      </w:r>
      <w:r w:rsidRPr="44223D06">
        <w:rPr>
          <w:rFonts w:asciiTheme="majorHAnsi" w:hAnsiTheme="majorHAnsi" w:eastAsiaTheme="majorEastAsia" w:cstheme="majorBidi"/>
        </w:rPr>
        <w:t xml:space="preserve">possess and use </w:t>
      </w:r>
      <w:r w:rsidRPr="44223D06" w:rsidR="1A3B7086">
        <w:rPr>
          <w:rFonts w:asciiTheme="majorHAnsi" w:hAnsiTheme="majorHAnsi" w:eastAsiaTheme="majorEastAsia" w:cstheme="majorBidi"/>
        </w:rPr>
        <w:t>in their roles as parents, and the strengths and skills</w:t>
      </w:r>
      <w:r w:rsidRPr="44223D06">
        <w:rPr>
          <w:rFonts w:asciiTheme="majorHAnsi" w:hAnsiTheme="majorHAnsi" w:eastAsiaTheme="majorEastAsia" w:cstheme="majorBidi"/>
        </w:rPr>
        <w:t xml:space="preserve"> they develop</w:t>
      </w:r>
      <w:r w:rsidRPr="44223D06" w:rsidR="1A3B7086">
        <w:rPr>
          <w:rFonts w:asciiTheme="majorHAnsi" w:hAnsiTheme="majorHAnsi" w:eastAsiaTheme="majorEastAsia" w:cstheme="majorBidi"/>
        </w:rPr>
        <w:t xml:space="preserve"> through their experience of pregnancy and maternity care. A strengths</w:t>
      </w:r>
      <w:r w:rsidRPr="44223D06">
        <w:rPr>
          <w:rFonts w:asciiTheme="majorHAnsi" w:hAnsiTheme="majorHAnsi" w:eastAsiaTheme="majorEastAsia" w:cstheme="majorBidi"/>
        </w:rPr>
        <w:t xml:space="preserve"> </w:t>
      </w:r>
      <w:r w:rsidRPr="44223D06" w:rsidR="1A3B7086">
        <w:rPr>
          <w:rFonts w:asciiTheme="majorHAnsi" w:hAnsiTheme="majorHAnsi" w:eastAsiaTheme="majorEastAsia" w:cstheme="majorBidi"/>
        </w:rPr>
        <w:t xml:space="preserve">perspective acknowledges that individuals experience adversity and emphasises that individuals have inherent skills, knowledge, and strengths to manage the adversity that they experience </w:t>
      </w:r>
      <w:r w:rsidRPr="44223D06">
        <w:rPr>
          <w:rFonts w:asciiTheme="majorHAnsi" w:hAnsiTheme="majorHAnsi" w:eastAsiaTheme="majorEastAsia" w:cstheme="majorBidi"/>
        </w:rPr>
        <w:t>(</w:t>
      </w:r>
      <w:r w:rsidRPr="44223D06" w:rsidR="1A3B7086">
        <w:rPr>
          <w:rFonts w:asciiTheme="majorHAnsi" w:hAnsiTheme="majorHAnsi" w:eastAsiaTheme="majorEastAsia" w:cstheme="majorBidi"/>
        </w:rPr>
        <w:t>Teater &amp; Kondrat</w:t>
      </w:r>
      <w:r w:rsidRPr="44223D06">
        <w:rPr>
          <w:rFonts w:asciiTheme="majorHAnsi" w:hAnsiTheme="majorHAnsi" w:eastAsiaTheme="majorEastAsia" w:cstheme="majorBidi"/>
        </w:rPr>
        <w:t xml:space="preserve">, </w:t>
      </w:r>
      <w:r w:rsidRPr="44223D06" w:rsidR="1A3B7086">
        <w:rPr>
          <w:rFonts w:asciiTheme="majorHAnsi" w:hAnsiTheme="majorHAnsi" w:eastAsiaTheme="majorEastAsia" w:cstheme="majorBidi"/>
        </w:rPr>
        <w:t xml:space="preserve">2010). The </w:t>
      </w:r>
      <w:r w:rsidRPr="44223D06">
        <w:rPr>
          <w:rFonts w:asciiTheme="majorHAnsi" w:hAnsiTheme="majorHAnsi" w:eastAsiaTheme="majorEastAsia" w:cstheme="majorBidi"/>
        </w:rPr>
        <w:t>g</w:t>
      </w:r>
      <w:r w:rsidRPr="44223D06" w:rsidR="1A3B7086">
        <w:rPr>
          <w:rFonts w:asciiTheme="majorHAnsi" w:hAnsiTheme="majorHAnsi" w:eastAsiaTheme="majorEastAsia" w:cstheme="majorBidi"/>
        </w:rPr>
        <w:t>roup aim</w:t>
      </w:r>
      <w:r w:rsidRPr="44223D06" w:rsidR="54C61D0C">
        <w:rPr>
          <w:rFonts w:asciiTheme="majorHAnsi" w:hAnsiTheme="majorHAnsi" w:eastAsiaTheme="majorEastAsia" w:cstheme="majorBidi"/>
        </w:rPr>
        <w:t>ed</w:t>
      </w:r>
      <w:r w:rsidRPr="44223D06" w:rsidR="1A3B7086">
        <w:rPr>
          <w:rFonts w:asciiTheme="majorHAnsi" w:hAnsiTheme="majorHAnsi" w:eastAsiaTheme="majorEastAsia" w:cstheme="majorBidi"/>
        </w:rPr>
        <w:t xml:space="preserve"> to support participants </w:t>
      </w:r>
      <w:r w:rsidRPr="44223D06" w:rsidR="102C006D">
        <w:rPr>
          <w:rFonts w:asciiTheme="majorHAnsi" w:hAnsiTheme="majorHAnsi" w:eastAsiaTheme="majorEastAsia" w:cstheme="majorBidi"/>
        </w:rPr>
        <w:t>in</w:t>
      </w:r>
      <w:r w:rsidRPr="44223D06" w:rsidR="1A3B7086">
        <w:rPr>
          <w:rFonts w:asciiTheme="majorHAnsi" w:hAnsiTheme="majorHAnsi" w:eastAsiaTheme="majorEastAsia" w:cstheme="majorBidi"/>
        </w:rPr>
        <w:t xml:space="preserve"> identify</w:t>
      </w:r>
      <w:r w:rsidRPr="44223D06" w:rsidR="2BFE712D">
        <w:rPr>
          <w:rFonts w:asciiTheme="majorHAnsi" w:hAnsiTheme="majorHAnsi" w:eastAsiaTheme="majorEastAsia" w:cstheme="majorBidi"/>
        </w:rPr>
        <w:t>ing</w:t>
      </w:r>
      <w:r w:rsidRPr="44223D06" w:rsidR="1A3B7086">
        <w:rPr>
          <w:rFonts w:asciiTheme="majorHAnsi" w:hAnsiTheme="majorHAnsi" w:eastAsiaTheme="majorEastAsia" w:cstheme="majorBidi"/>
        </w:rPr>
        <w:t xml:space="preserve"> their inherent strengths and skills</w:t>
      </w:r>
      <w:r w:rsidRPr="44223D06" w:rsidR="2BE768BA">
        <w:rPr>
          <w:rFonts w:asciiTheme="majorHAnsi" w:hAnsiTheme="majorHAnsi" w:eastAsiaTheme="majorEastAsia" w:cstheme="majorBidi"/>
        </w:rPr>
        <w:t>,</w:t>
      </w:r>
      <w:r w:rsidRPr="44223D06" w:rsidR="1A3B7086">
        <w:rPr>
          <w:rFonts w:asciiTheme="majorHAnsi" w:hAnsiTheme="majorHAnsi" w:eastAsiaTheme="majorEastAsia" w:cstheme="majorBidi"/>
        </w:rPr>
        <w:t xml:space="preserve"> and </w:t>
      </w:r>
      <w:r w:rsidRPr="44223D06" w:rsidR="1550CD9A">
        <w:rPr>
          <w:rFonts w:asciiTheme="majorHAnsi" w:hAnsiTheme="majorHAnsi" w:eastAsiaTheme="majorEastAsia" w:cstheme="majorBidi"/>
        </w:rPr>
        <w:t xml:space="preserve">to </w:t>
      </w:r>
      <w:r w:rsidRPr="44223D06" w:rsidR="1A3B7086">
        <w:rPr>
          <w:rFonts w:asciiTheme="majorHAnsi" w:hAnsiTheme="majorHAnsi" w:eastAsiaTheme="majorEastAsia" w:cstheme="majorBidi"/>
        </w:rPr>
        <w:t>build their natural supports</w:t>
      </w:r>
      <w:r w:rsidRPr="44223D06" w:rsidR="24C43BB3">
        <w:rPr>
          <w:rFonts w:asciiTheme="majorHAnsi" w:hAnsiTheme="majorHAnsi" w:eastAsiaTheme="majorEastAsia" w:cstheme="majorBidi"/>
        </w:rPr>
        <w:t>.</w:t>
      </w:r>
      <w:r w:rsidRPr="44223D06" w:rsidR="1A3B7086">
        <w:rPr>
          <w:rFonts w:asciiTheme="majorHAnsi" w:hAnsiTheme="majorHAnsi" w:eastAsiaTheme="majorEastAsia" w:cstheme="majorBidi"/>
        </w:rPr>
        <w:t xml:space="preserve"> </w:t>
      </w:r>
      <w:r w:rsidRPr="44223D06" w:rsidR="747ED8B3">
        <w:rPr>
          <w:rFonts w:asciiTheme="majorHAnsi" w:hAnsiTheme="majorHAnsi" w:eastAsiaTheme="majorEastAsia" w:cstheme="majorBidi"/>
        </w:rPr>
        <w:t>This included the development of</w:t>
      </w:r>
      <w:r w:rsidRPr="44223D06" w:rsidR="1A3B7086">
        <w:rPr>
          <w:rFonts w:asciiTheme="majorHAnsi" w:hAnsiTheme="majorHAnsi" w:eastAsiaTheme="majorEastAsia" w:cstheme="majorBidi"/>
        </w:rPr>
        <w:t xml:space="preserve"> social supports and connection to community and professional services where required. One limitation to the research identified</w:t>
      </w:r>
      <w:r w:rsidRPr="44223D06">
        <w:rPr>
          <w:rFonts w:asciiTheme="majorHAnsi" w:hAnsiTheme="majorHAnsi" w:eastAsiaTheme="majorEastAsia" w:cstheme="majorBidi"/>
        </w:rPr>
        <w:t xml:space="preserve"> in this report</w:t>
      </w:r>
      <w:r w:rsidRPr="44223D06" w:rsidR="1A3B7086">
        <w:rPr>
          <w:rFonts w:asciiTheme="majorHAnsi" w:hAnsiTheme="majorHAnsi" w:eastAsiaTheme="majorEastAsia" w:cstheme="majorBidi"/>
        </w:rPr>
        <w:t xml:space="preserve"> is that </w:t>
      </w:r>
      <w:r w:rsidRPr="44223D06" w:rsidR="7A3E7BEE">
        <w:rPr>
          <w:rFonts w:asciiTheme="majorHAnsi" w:hAnsiTheme="majorHAnsi" w:eastAsiaTheme="majorEastAsia" w:cstheme="majorBidi"/>
        </w:rPr>
        <w:t>many studies</w:t>
      </w:r>
      <w:r w:rsidRPr="44223D06" w:rsidR="1A3B7086">
        <w:rPr>
          <w:rFonts w:asciiTheme="majorHAnsi" w:hAnsiTheme="majorHAnsi" w:eastAsiaTheme="majorEastAsia" w:cstheme="majorBidi"/>
        </w:rPr>
        <w:t xml:space="preserve"> focuses on challenges and barriers faced by parents with a disability rather than their strengths </w:t>
      </w:r>
      <w:r w:rsidRPr="44223D06" w:rsidR="4B1527CA">
        <w:rPr>
          <w:rFonts w:asciiTheme="majorHAnsi" w:hAnsiTheme="majorHAnsi" w:eastAsiaTheme="majorEastAsia" w:cstheme="majorBidi"/>
        </w:rPr>
        <w:t>(Kirshbaum &amp; Olkin, 2002). It must be acknowledged that this research also focuses on the challenges of parenting with a disability. There is</w:t>
      </w:r>
      <w:r w:rsidRPr="44223D06" w:rsidR="75A89289">
        <w:rPr>
          <w:rFonts w:asciiTheme="majorHAnsi" w:hAnsiTheme="majorHAnsi" w:eastAsiaTheme="majorEastAsia" w:cstheme="majorBidi"/>
        </w:rPr>
        <w:t xml:space="preserve"> an</w:t>
      </w:r>
      <w:r w:rsidRPr="44223D06" w:rsidR="4B1527CA">
        <w:rPr>
          <w:rFonts w:asciiTheme="majorHAnsi" w:hAnsiTheme="majorHAnsi" w:eastAsiaTheme="majorEastAsia" w:cstheme="majorBidi"/>
        </w:rPr>
        <w:t xml:space="preserve"> opportunity for further research in the area of identifying the strengths of parents with a disability.</w:t>
      </w:r>
      <w:r w:rsidR="44688286">
        <w:br/>
      </w:r>
    </w:p>
    <w:p w:rsidRPr="00A264E6" w:rsidR="008A417B" w:rsidP="3C9BC89D" w:rsidRDefault="14F4B6EE" w14:paraId="40B6D429" w14:textId="538036EA">
      <w:pPr>
        <w:pStyle w:val="Heading2"/>
        <w:rPr>
          <w:rFonts w:ascii="Calibri Light" w:hAnsi="Calibri Light" w:eastAsia="Yu Gothic Light" w:cs="Times New Roman"/>
        </w:rPr>
      </w:pPr>
      <w:bookmarkStart w:name="_Toc84280751" w:id="13"/>
      <w:r>
        <w:t>Social Isolation</w:t>
      </w:r>
      <w:bookmarkEnd w:id="13"/>
    </w:p>
    <w:p w:rsidRPr="00A264E6" w:rsidR="008A417B" w:rsidP="4B9A5ADE" w:rsidRDefault="37F769E0" w14:paraId="7B6290FA" w14:textId="66208E4A">
      <w:pPr>
        <w:spacing w:line="360" w:lineRule="auto"/>
      </w:pPr>
      <w:r>
        <w:br/>
      </w:r>
      <w:r w:rsidR="496E4475">
        <w:t xml:space="preserve"> </w:t>
      </w:r>
      <w:r>
        <w:tab/>
      </w:r>
      <w:r w:rsidRPr="4B9A5ADE" w:rsidR="3AE01C21">
        <w:rPr>
          <w:rFonts w:asciiTheme="majorHAnsi" w:hAnsiTheme="majorHAnsi" w:eastAsiaTheme="majorEastAsia" w:cstheme="majorBidi"/>
        </w:rPr>
        <w:t xml:space="preserve">One issue identified by the </w:t>
      </w:r>
      <w:r w:rsidRPr="4B9A5ADE" w:rsidR="7B0A1F5D">
        <w:rPr>
          <w:rFonts w:asciiTheme="majorHAnsi" w:hAnsiTheme="majorHAnsi" w:eastAsiaTheme="majorEastAsia" w:cstheme="majorBidi"/>
        </w:rPr>
        <w:t xml:space="preserve">group was the significant levels of social isolation in </w:t>
      </w:r>
      <w:r w:rsidRPr="4B9A5ADE" w:rsidR="79F803EE">
        <w:rPr>
          <w:rFonts w:asciiTheme="majorHAnsi" w:hAnsiTheme="majorHAnsi" w:eastAsiaTheme="majorEastAsia" w:cstheme="majorBidi"/>
        </w:rPr>
        <w:t>parents with disabilities</w:t>
      </w:r>
      <w:r w:rsidRPr="4B9A5ADE" w:rsidR="7B0A1F5D">
        <w:rPr>
          <w:rFonts w:asciiTheme="majorHAnsi" w:hAnsiTheme="majorHAnsi" w:eastAsiaTheme="majorEastAsia" w:cstheme="majorBidi"/>
        </w:rPr>
        <w:t>.</w:t>
      </w:r>
      <w:r w:rsidRPr="4B9A5ADE" w:rsidR="3C67DB94">
        <w:rPr>
          <w:rFonts w:asciiTheme="majorHAnsi" w:hAnsiTheme="majorHAnsi" w:eastAsiaTheme="majorEastAsia" w:cstheme="majorBidi"/>
        </w:rPr>
        <w:t xml:space="preserve"> According to research by</w:t>
      </w:r>
      <w:r w:rsidRPr="4B9A5ADE" w:rsidR="3F7B339A">
        <w:rPr>
          <w:rFonts w:asciiTheme="majorHAnsi" w:hAnsiTheme="majorHAnsi" w:eastAsiaTheme="majorEastAsia" w:cstheme="majorBidi"/>
        </w:rPr>
        <w:t xml:space="preserve"> Ri</w:t>
      </w:r>
      <w:r w:rsidRPr="4B9A5ADE" w:rsidR="3C67DB94">
        <w:rPr>
          <w:rFonts w:asciiTheme="majorHAnsi" w:hAnsiTheme="majorHAnsi" w:eastAsiaTheme="majorEastAsia" w:cstheme="majorBidi"/>
        </w:rPr>
        <w:t>vera Drew (2009), mothers with disabilities identified fear of judgement and  of being reported to child protective services for parenting failures as a key reason for lacking</w:t>
      </w:r>
      <w:r w:rsidRPr="4B9A5ADE" w:rsidR="79F803EE">
        <w:rPr>
          <w:rFonts w:asciiTheme="majorHAnsi" w:hAnsiTheme="majorHAnsi" w:eastAsiaTheme="majorEastAsia" w:cstheme="majorBidi"/>
        </w:rPr>
        <w:t xml:space="preserve"> meaningful</w:t>
      </w:r>
      <w:r w:rsidRPr="4B9A5ADE" w:rsidR="3C67DB94">
        <w:rPr>
          <w:rFonts w:asciiTheme="majorHAnsi" w:hAnsiTheme="majorHAnsi" w:eastAsiaTheme="majorEastAsia" w:cstheme="majorBidi"/>
        </w:rPr>
        <w:t xml:space="preserve"> social connections</w:t>
      </w:r>
      <w:r w:rsidRPr="4B9A5ADE" w:rsidR="496E4475">
        <w:rPr>
          <w:rFonts w:asciiTheme="majorHAnsi" w:hAnsiTheme="majorHAnsi" w:eastAsiaTheme="majorEastAsia" w:cstheme="majorBidi"/>
        </w:rPr>
        <w:t>, particularly with other parents</w:t>
      </w:r>
      <w:r w:rsidRPr="4B9A5ADE" w:rsidR="3C67DB94">
        <w:rPr>
          <w:rFonts w:asciiTheme="majorHAnsi" w:hAnsiTheme="majorHAnsi" w:eastAsiaTheme="majorEastAsia" w:cstheme="majorBidi"/>
        </w:rPr>
        <w:t>.</w:t>
      </w:r>
      <w:r w:rsidRPr="4B9A5ADE" w:rsidR="7B0A1F5D">
        <w:rPr>
          <w:rFonts w:asciiTheme="majorHAnsi" w:hAnsiTheme="majorHAnsi" w:eastAsiaTheme="majorEastAsia" w:cstheme="majorBidi"/>
        </w:rPr>
        <w:t xml:space="preserve"> </w:t>
      </w:r>
      <w:r w:rsidRPr="4B9A5ADE" w:rsidR="385C6970">
        <w:rPr>
          <w:rFonts w:asciiTheme="majorHAnsi" w:hAnsiTheme="majorHAnsi" w:eastAsiaTheme="majorEastAsia" w:cstheme="majorBidi"/>
        </w:rPr>
        <w:t xml:space="preserve">Collings et al. (2019) identified that peer support groups provided mothers with disabilities an unbiased, non-judgemental platform to communicate shared experiences. This sentiment </w:t>
      </w:r>
      <w:r w:rsidRPr="4B9A5ADE" w:rsidR="496E4475">
        <w:rPr>
          <w:rFonts w:asciiTheme="majorHAnsi" w:hAnsiTheme="majorHAnsi" w:eastAsiaTheme="majorEastAsia" w:cstheme="majorBidi"/>
        </w:rPr>
        <w:t>is echoed by WWDACT,</w:t>
      </w:r>
      <w:r w:rsidRPr="4B9A5ADE" w:rsidR="385C6970">
        <w:rPr>
          <w:rFonts w:asciiTheme="majorHAnsi" w:hAnsiTheme="majorHAnsi" w:eastAsiaTheme="majorEastAsia" w:cstheme="majorBidi"/>
        </w:rPr>
        <w:t xml:space="preserve"> w</w:t>
      </w:r>
      <w:r w:rsidRPr="4B9A5ADE" w:rsidR="496E4475">
        <w:rPr>
          <w:rFonts w:asciiTheme="majorHAnsi" w:hAnsiTheme="majorHAnsi" w:eastAsiaTheme="majorEastAsia" w:cstheme="majorBidi"/>
        </w:rPr>
        <w:t>e</w:t>
      </w:r>
      <w:r w:rsidRPr="4B9A5ADE" w:rsidR="385C6970">
        <w:rPr>
          <w:rFonts w:asciiTheme="majorHAnsi" w:hAnsiTheme="majorHAnsi" w:eastAsiaTheme="majorEastAsia" w:cstheme="majorBidi"/>
        </w:rPr>
        <w:t xml:space="preserve"> identif</w:t>
      </w:r>
      <w:r w:rsidRPr="4B9A5ADE" w:rsidR="496E4475">
        <w:rPr>
          <w:rFonts w:asciiTheme="majorHAnsi" w:hAnsiTheme="majorHAnsi" w:eastAsiaTheme="majorEastAsia" w:cstheme="majorBidi"/>
        </w:rPr>
        <w:t>y</w:t>
      </w:r>
      <w:r w:rsidRPr="4B9A5ADE" w:rsidR="385C6970">
        <w:rPr>
          <w:rFonts w:asciiTheme="majorHAnsi" w:hAnsiTheme="majorHAnsi" w:eastAsiaTheme="majorEastAsia" w:cstheme="majorBidi"/>
        </w:rPr>
        <w:t xml:space="preserve"> that </w:t>
      </w:r>
      <w:r w:rsidRPr="4B9A5ADE" w:rsidR="496E4475">
        <w:rPr>
          <w:rFonts w:asciiTheme="majorHAnsi" w:hAnsiTheme="majorHAnsi" w:eastAsiaTheme="majorEastAsia" w:cstheme="majorBidi"/>
        </w:rPr>
        <w:t>mothers with disabilities</w:t>
      </w:r>
      <w:r w:rsidRPr="4B9A5ADE" w:rsidR="385C6970">
        <w:rPr>
          <w:rFonts w:asciiTheme="majorHAnsi" w:hAnsiTheme="majorHAnsi" w:eastAsiaTheme="majorEastAsia" w:cstheme="majorBidi"/>
        </w:rPr>
        <w:t xml:space="preserve"> </w:t>
      </w:r>
      <w:r w:rsidRPr="4B9A5ADE" w:rsidR="496E4475">
        <w:rPr>
          <w:rFonts w:asciiTheme="majorHAnsi" w:hAnsiTheme="majorHAnsi" w:eastAsiaTheme="majorEastAsia" w:cstheme="majorBidi"/>
        </w:rPr>
        <w:t xml:space="preserve">may </w:t>
      </w:r>
      <w:r w:rsidRPr="4B9A5ADE" w:rsidR="385C6970">
        <w:rPr>
          <w:rFonts w:asciiTheme="majorHAnsi" w:hAnsiTheme="majorHAnsi" w:eastAsiaTheme="majorEastAsia" w:cstheme="majorBidi"/>
        </w:rPr>
        <w:t xml:space="preserve">not feel accepted in mainstream parenting groups. </w:t>
      </w:r>
      <w:r w:rsidRPr="4B9A5ADE" w:rsidR="3C67DB94">
        <w:rPr>
          <w:rFonts w:asciiTheme="majorHAnsi" w:hAnsiTheme="majorHAnsi" w:eastAsiaTheme="majorEastAsia" w:cstheme="majorBidi"/>
        </w:rPr>
        <w:t>The Women with Disabilities ACT Parenting Peer Support Group aim</w:t>
      </w:r>
      <w:r w:rsidRPr="4B9A5ADE" w:rsidR="4E71D913">
        <w:rPr>
          <w:rFonts w:asciiTheme="majorHAnsi" w:hAnsiTheme="majorHAnsi" w:eastAsiaTheme="majorEastAsia" w:cstheme="majorBidi"/>
        </w:rPr>
        <w:t>ed</w:t>
      </w:r>
      <w:r w:rsidRPr="4B9A5ADE" w:rsidR="3C67DB94">
        <w:rPr>
          <w:rFonts w:asciiTheme="majorHAnsi" w:hAnsiTheme="majorHAnsi" w:eastAsiaTheme="majorEastAsia" w:cstheme="majorBidi"/>
        </w:rPr>
        <w:t xml:space="preserve"> to provide mothers with a non-judgemental platform to discuss shared experiences and develop essential social</w:t>
      </w:r>
      <w:r w:rsidR="3C67DB94">
        <w:t xml:space="preserve"> connections. </w:t>
      </w:r>
      <w:r w:rsidR="385C6970">
        <w:t xml:space="preserve">   </w:t>
      </w:r>
    </w:p>
    <w:p w:rsidR="6DE61672" w:rsidP="3C9BC89D" w:rsidRDefault="6DE61672" w14:paraId="11699334" w14:textId="07770DF5"/>
    <w:p w:rsidRPr="00A264E6" w:rsidR="00DF1608" w:rsidP="3C9BC89D" w:rsidRDefault="1B9FAD1E" w14:paraId="00F6EA05" w14:textId="7962BD31">
      <w:pPr>
        <w:pStyle w:val="Heading2"/>
        <w:tabs>
          <w:tab w:val="left" w:leader="dot" w:pos="8080"/>
          <w:tab w:val="left" w:pos="8222"/>
        </w:tabs>
        <w:rPr>
          <w:rFonts w:ascii="Calibri Light" w:hAnsi="Calibri Light" w:eastAsia="Yu Gothic Light" w:cs="Times New Roman"/>
        </w:rPr>
      </w:pPr>
      <w:bookmarkStart w:name="_Toc1792941147" w:id="14"/>
      <w:bookmarkStart w:name="_Toc84280752" w:id="15"/>
      <w:r>
        <w:t>Stigma</w:t>
      </w:r>
      <w:bookmarkEnd w:id="14"/>
      <w:bookmarkEnd w:id="15"/>
    </w:p>
    <w:p w:rsidR="4A111E3C" w:rsidP="3C9BC89D" w:rsidRDefault="4A111E3C" w14:paraId="07F855E1" w14:textId="7D7BF1A8">
      <w:pPr>
        <w:tabs>
          <w:tab w:val="left" w:leader="dot" w:pos="8080"/>
          <w:tab w:val="left" w:pos="8222"/>
        </w:tabs>
      </w:pPr>
    </w:p>
    <w:p w:rsidRPr="00A264E6" w:rsidR="00DF1608" w:rsidP="4B9A5ADE" w:rsidRDefault="496E4475" w14:paraId="483F05FD" w14:textId="4617330C">
      <w:pPr>
        <w:tabs>
          <w:tab w:val="left" w:leader="dot" w:pos="8080"/>
          <w:tab w:val="left" w:pos="8222"/>
        </w:tabs>
        <w:spacing w:line="360" w:lineRule="auto"/>
        <w:rPr>
          <w:rFonts w:asciiTheme="majorHAnsi" w:hAnsiTheme="majorHAnsi" w:eastAsiaTheme="majorEastAsia" w:cstheme="majorBidi"/>
        </w:rPr>
      </w:pPr>
      <w:r>
        <w:t xml:space="preserve"> </w:t>
      </w:r>
      <w:r w:rsidR="0400B29E">
        <w:t xml:space="preserve">         </w:t>
      </w:r>
      <w:r w:rsidRPr="4B9A5ADE" w:rsidR="0400B29E">
        <w:rPr>
          <w:rFonts w:asciiTheme="majorHAnsi" w:hAnsiTheme="majorHAnsi" w:eastAsiaTheme="majorEastAsia" w:cstheme="majorBidi"/>
        </w:rPr>
        <w:t xml:space="preserve">  </w:t>
      </w:r>
      <w:r w:rsidRPr="4B9A5ADE" w:rsidR="746A2177">
        <w:rPr>
          <w:rFonts w:asciiTheme="majorHAnsi" w:hAnsiTheme="majorHAnsi" w:eastAsiaTheme="majorEastAsia" w:cstheme="majorBidi"/>
        </w:rPr>
        <w:t>Women with disabilities face more stigma and stereotyping around their choice to become pregnant than their non-disabled peers (Litchman et al., 2019). According to research, this stigma may contribute to reduced self-esteem and reduced self-confidence (Hasson-Ohayon et al., 2018).</w:t>
      </w:r>
      <w:r w:rsidRPr="4B9A5ADE" w:rsidR="618C8507">
        <w:rPr>
          <w:rFonts w:asciiTheme="majorHAnsi" w:hAnsiTheme="majorHAnsi" w:eastAsiaTheme="majorEastAsia" w:cstheme="majorBidi"/>
        </w:rPr>
        <w:t xml:space="preserve"> Hasson-Ohayon et al. (2018) further found that mothers with psychiatric disabilities experienced greater stigma than mothers with physical disabilities.</w:t>
      </w:r>
      <w:r w:rsidRPr="4B9A5ADE" w:rsidR="746A2177">
        <w:rPr>
          <w:rFonts w:asciiTheme="majorHAnsi" w:hAnsiTheme="majorHAnsi" w:eastAsiaTheme="majorEastAsia" w:cstheme="majorBidi"/>
        </w:rPr>
        <w:t xml:space="preserve"> </w:t>
      </w:r>
      <w:r w:rsidRPr="4B9A5ADE" w:rsidR="15626472">
        <w:rPr>
          <w:rFonts w:asciiTheme="majorHAnsi" w:hAnsiTheme="majorHAnsi" w:eastAsiaTheme="majorEastAsia" w:cstheme="majorBidi"/>
        </w:rPr>
        <w:t xml:space="preserve">A systemic review of literature showed that mothers who experience </w:t>
      </w:r>
      <w:r w:rsidRPr="4B9A5ADE" w:rsidR="618C8507">
        <w:rPr>
          <w:rFonts w:asciiTheme="majorHAnsi" w:hAnsiTheme="majorHAnsi" w:eastAsiaTheme="majorEastAsia" w:cstheme="majorBidi"/>
        </w:rPr>
        <w:t>psychiatric disorders</w:t>
      </w:r>
      <w:r w:rsidRPr="4B9A5ADE" w:rsidR="15626472">
        <w:rPr>
          <w:rFonts w:asciiTheme="majorHAnsi" w:hAnsiTheme="majorHAnsi" w:eastAsiaTheme="majorEastAsia" w:cstheme="majorBidi"/>
        </w:rPr>
        <w:t xml:space="preserve"> identified a direct correlation between </w:t>
      </w:r>
      <w:r w:rsidRPr="4B9A5ADE" w:rsidR="618C8507">
        <w:rPr>
          <w:rFonts w:asciiTheme="majorHAnsi" w:hAnsiTheme="majorHAnsi" w:eastAsiaTheme="majorEastAsia" w:cstheme="majorBidi"/>
        </w:rPr>
        <w:t>doubt in their parenting ability and a</w:t>
      </w:r>
      <w:r w:rsidRPr="4B9A5ADE" w:rsidR="15626472">
        <w:rPr>
          <w:rFonts w:asciiTheme="majorHAnsi" w:hAnsiTheme="majorHAnsi" w:eastAsiaTheme="majorEastAsia" w:cstheme="majorBidi"/>
        </w:rPr>
        <w:t xml:space="preserve"> label of “mental illness” or “disability”</w:t>
      </w:r>
      <w:r w:rsidRPr="4B9A5ADE" w:rsidR="618C8507">
        <w:rPr>
          <w:rFonts w:asciiTheme="majorHAnsi" w:hAnsiTheme="majorHAnsi" w:eastAsiaTheme="majorEastAsia" w:cstheme="majorBidi"/>
        </w:rPr>
        <w:t xml:space="preserve"> (Dolman et al., 2013). Further adding to the stigma is the </w:t>
      </w:r>
      <w:r w:rsidRPr="4B9A5ADE" w:rsidR="70FF0E9C">
        <w:rPr>
          <w:rFonts w:asciiTheme="majorHAnsi" w:hAnsiTheme="majorHAnsi" w:eastAsiaTheme="majorEastAsia" w:cstheme="majorBidi"/>
        </w:rPr>
        <w:t xml:space="preserve">societal narrative that children of mothers with a disability will be disadvantaged by their </w:t>
      </w:r>
      <w:r w:rsidRPr="4B9A5ADE" w:rsidR="4913C55F">
        <w:rPr>
          <w:rFonts w:asciiTheme="majorHAnsi" w:hAnsiTheme="majorHAnsi" w:eastAsiaTheme="majorEastAsia" w:cstheme="majorBidi"/>
        </w:rPr>
        <w:t>parent’s</w:t>
      </w:r>
      <w:r w:rsidRPr="4B9A5ADE" w:rsidR="70FF0E9C">
        <w:rPr>
          <w:rFonts w:asciiTheme="majorHAnsi" w:hAnsiTheme="majorHAnsi" w:eastAsiaTheme="majorEastAsia" w:cstheme="majorBidi"/>
        </w:rPr>
        <w:t xml:space="preserve"> disability (Lappeteläinen et al., 2018). Contrary to this belief, </w:t>
      </w:r>
      <w:r w:rsidRPr="4B9A5ADE" w:rsidR="6C2C8C05">
        <w:rPr>
          <w:rFonts w:asciiTheme="majorHAnsi" w:hAnsiTheme="majorHAnsi" w:eastAsiaTheme="majorEastAsia" w:cstheme="majorBidi"/>
        </w:rPr>
        <w:t>i</w:t>
      </w:r>
      <w:r w:rsidRPr="4B9A5ADE" w:rsidR="70FF0E9C">
        <w:rPr>
          <w:rFonts w:asciiTheme="majorHAnsi" w:hAnsiTheme="majorHAnsi" w:eastAsiaTheme="majorEastAsia" w:cstheme="majorBidi"/>
        </w:rPr>
        <w:t xml:space="preserve">t must be acknowledged that children of parents with disabilities may also be at risk of stigmatisation. </w:t>
      </w:r>
      <w:r w:rsidRPr="4B9A5ADE">
        <w:rPr>
          <w:rFonts w:asciiTheme="majorHAnsi" w:hAnsiTheme="majorHAnsi" w:eastAsiaTheme="majorEastAsia" w:cstheme="majorBidi"/>
        </w:rPr>
        <w:t>A</w:t>
      </w:r>
      <w:r w:rsidRPr="4B9A5ADE" w:rsidR="70FF0E9C">
        <w:rPr>
          <w:rFonts w:asciiTheme="majorHAnsi" w:hAnsiTheme="majorHAnsi" w:eastAsiaTheme="majorEastAsia" w:cstheme="majorBidi"/>
        </w:rPr>
        <w:t xml:space="preserve"> literature review by Collings and Llewellyn (2012) identified that</w:t>
      </w:r>
      <w:r w:rsidRPr="4B9A5ADE" w:rsidR="107ECC13">
        <w:rPr>
          <w:rFonts w:asciiTheme="majorHAnsi" w:hAnsiTheme="majorHAnsi" w:eastAsiaTheme="majorEastAsia" w:cstheme="majorBidi"/>
        </w:rPr>
        <w:t xml:space="preserve"> children of parents with disabilities are at risk of being impacted by stigmatisation, bullying and social exclusion. These experiences were less common in female children, according to the research (Collings and Llewellyn, 2012).</w:t>
      </w:r>
      <w:r w:rsidRPr="4B9A5ADE">
        <w:rPr>
          <w:rFonts w:asciiTheme="majorHAnsi" w:hAnsiTheme="majorHAnsi" w:eastAsiaTheme="majorEastAsia" w:cstheme="majorBidi"/>
        </w:rPr>
        <w:t xml:space="preserve"> An exhaustive analysis of the research failed to find evidence on how children of mothers with a disability may be impacted by </w:t>
      </w:r>
      <w:r w:rsidRPr="4B9A5ADE" w:rsidR="1EB6724B">
        <w:rPr>
          <w:rFonts w:asciiTheme="majorHAnsi" w:hAnsiTheme="majorHAnsi" w:eastAsiaTheme="majorEastAsia" w:cstheme="majorBidi"/>
        </w:rPr>
        <w:t>this stigma</w:t>
      </w:r>
      <w:r w:rsidRPr="4B9A5ADE">
        <w:rPr>
          <w:rFonts w:asciiTheme="majorHAnsi" w:hAnsiTheme="majorHAnsi" w:eastAsiaTheme="majorEastAsia" w:cstheme="majorBidi"/>
        </w:rPr>
        <w:t>.</w:t>
      </w:r>
      <w:r w:rsidRPr="4B9A5ADE" w:rsidR="107ECC13">
        <w:rPr>
          <w:rFonts w:asciiTheme="majorHAnsi" w:hAnsiTheme="majorHAnsi" w:eastAsiaTheme="majorEastAsia" w:cstheme="majorBidi"/>
        </w:rPr>
        <w:t xml:space="preserve">  A number of members identified that their children related to </w:t>
      </w:r>
      <w:r w:rsidRPr="4B9A5ADE" w:rsidR="60DCC629">
        <w:rPr>
          <w:rFonts w:asciiTheme="majorHAnsi" w:hAnsiTheme="majorHAnsi" w:eastAsiaTheme="majorEastAsia" w:cstheme="majorBidi"/>
        </w:rPr>
        <w:t>experiencing stigmatisation, therefore there is validity in potentially further exploring the impact of this stigma on children</w:t>
      </w:r>
      <w:r w:rsidRPr="4B9A5ADE" w:rsidR="107ECC13">
        <w:rPr>
          <w:rFonts w:asciiTheme="majorHAnsi" w:hAnsiTheme="majorHAnsi" w:eastAsiaTheme="majorEastAsia" w:cstheme="majorBidi"/>
        </w:rPr>
        <w:t xml:space="preserve">. </w:t>
      </w:r>
      <w:r>
        <w:br/>
      </w:r>
    </w:p>
    <w:p w:rsidRPr="00A264E6" w:rsidR="00DF1608" w:rsidP="0270DD0E" w:rsidRDefault="7538253D" w14:paraId="1DC351D7" w14:textId="55D16F61">
      <w:pPr>
        <w:pStyle w:val="Heading2"/>
        <w:tabs>
          <w:tab w:val="left" w:leader="dot" w:pos="8080"/>
          <w:tab w:val="left" w:pos="8222"/>
        </w:tabs>
        <w:rPr>
          <w:rFonts w:ascii="Calibri Light" w:hAnsi="Calibri Light" w:eastAsia="Yu Gothic Light" w:cs="Times New Roman"/>
        </w:rPr>
      </w:pPr>
      <w:bookmarkStart w:name="_Toc84280753" w:id="16"/>
      <w:r>
        <w:t>The Reproductive Rights of People with Disabilities</w:t>
      </w:r>
      <w:bookmarkEnd w:id="16"/>
    </w:p>
    <w:p w:rsidRPr="00A264E6" w:rsidR="00DF1608" w:rsidP="4B9A5ADE" w:rsidRDefault="650D52FC" w14:paraId="3EB1A984" w14:textId="0FB7D0CA">
      <w:pPr>
        <w:tabs>
          <w:tab w:val="left" w:leader="dot" w:pos="8080"/>
          <w:tab w:val="left" w:pos="8222"/>
        </w:tabs>
        <w:spacing w:line="360" w:lineRule="auto"/>
        <w:rPr>
          <w:rStyle w:val="Heading2Char"/>
        </w:rPr>
      </w:pPr>
      <w:bookmarkStart w:name="_Toc1407762148" w:id="17"/>
      <w:r>
        <w:t xml:space="preserve"> </w:t>
      </w:r>
      <w:bookmarkEnd w:id="17"/>
      <w:r>
        <w:br/>
      </w:r>
      <w:r w:rsidR="60DCC629">
        <w:t xml:space="preserve"> </w:t>
      </w:r>
      <w:r w:rsidR="10B875EE">
        <w:t xml:space="preserve">           </w:t>
      </w:r>
      <w:r w:rsidRPr="4B9A5ADE" w:rsidR="21ED5DA5">
        <w:rPr>
          <w:rFonts w:asciiTheme="majorHAnsi" w:hAnsiTheme="majorHAnsi" w:eastAsiaTheme="majorEastAsia" w:cstheme="majorBidi"/>
        </w:rPr>
        <w:t xml:space="preserve">The sexual and reproductive rights of women with disabilities is an important consideration in the discussion around challenges faced by women who are parents, pregnant or planning to become pregnant. It can be argued that the denial of these sexual and reproductive rights contradicts Article 23 of the Convention of the Rights of People with Disabilities (United Nations, 2007) which identifies that people with disabilities have equal rights to make decisions about pregnancy and fertility (United Nations, 2007) and Article 16 of the Universal Declaration of Human Rights which identifies that all people have the right to start their own family (United Nations, 1948). </w:t>
      </w:r>
      <w:r w:rsidRPr="4B9A5ADE" w:rsidR="384C7AE8">
        <w:rPr>
          <w:rFonts w:asciiTheme="majorHAnsi" w:hAnsiTheme="majorHAnsi" w:eastAsiaTheme="majorEastAsia" w:cstheme="majorBidi"/>
        </w:rPr>
        <w:t xml:space="preserve"> </w:t>
      </w:r>
      <w:r w:rsidRPr="4B9A5ADE" w:rsidR="21ED5DA5">
        <w:rPr>
          <w:rFonts w:asciiTheme="majorHAnsi" w:hAnsiTheme="majorHAnsi" w:eastAsiaTheme="majorEastAsia" w:cstheme="majorBidi"/>
        </w:rPr>
        <w:t xml:space="preserve">Increasing in popularity from the 1910’s, the sterilisation of people with disabilities was historically justified due to increased sexual promiscuity in women with disabilities and their perceived risk of being subject to sexual violence (Rosser, 2013). This practice was also justified due to a societal desire to prevent people with </w:t>
      </w:r>
      <w:r w:rsidRPr="4B9A5ADE" w:rsidR="21ED5DA5">
        <w:rPr>
          <w:rFonts w:asciiTheme="majorHAnsi" w:hAnsiTheme="majorHAnsi" w:eastAsiaTheme="majorEastAsia" w:cstheme="majorBidi"/>
        </w:rPr>
        <w:lastRenderedPageBreak/>
        <w:t xml:space="preserve">disabilities from reproducing, in order to reduce unwanted or unhealthy genes in future generations (Rosser, 2013). </w:t>
      </w:r>
    </w:p>
    <w:p w:rsidRPr="00A264E6" w:rsidR="00DF1608" w:rsidP="4B9A5ADE" w:rsidRDefault="00DF1608" w14:paraId="068AC256" w14:textId="7BEC571C">
      <w:pPr>
        <w:tabs>
          <w:tab w:val="left" w:leader="dot" w:pos="8080"/>
          <w:tab w:val="left" w:pos="8222"/>
        </w:tabs>
        <w:spacing w:line="360" w:lineRule="auto"/>
        <w:rPr>
          <w:rFonts w:asciiTheme="majorHAnsi" w:hAnsiTheme="majorHAnsi" w:eastAsiaTheme="majorEastAsia" w:cstheme="majorBidi"/>
        </w:rPr>
      </w:pPr>
    </w:p>
    <w:p w:rsidRPr="00A264E6" w:rsidR="00DF1608" w:rsidP="4B9A5ADE" w:rsidRDefault="21ED5DA5" w14:paraId="470277E4" w14:textId="54063033">
      <w:pPr>
        <w:tabs>
          <w:tab w:val="left" w:leader="dot" w:pos="8080"/>
          <w:tab w:val="left" w:pos="8222"/>
        </w:tabs>
        <w:spacing w:line="360" w:lineRule="auto"/>
        <w:rPr>
          <w:rStyle w:val="Heading2Char"/>
        </w:rPr>
      </w:pPr>
      <w:r w:rsidRPr="4B9A5ADE">
        <w:rPr>
          <w:rFonts w:asciiTheme="majorHAnsi" w:hAnsiTheme="majorHAnsi" w:eastAsiaTheme="majorEastAsia" w:cstheme="majorBidi"/>
        </w:rPr>
        <w:t xml:space="preserve">This process of selective gene reduction is known as eugenics, which is defined as “the study of hereditary improvements of the human race by controlled selective breeding” (Stebnicki &amp; Marini, 2012 p 449). Historically, this process of selective breeding occurred through sterilisation and segregation (Rosser, 2013). Soniewicka (2015) identifies that current and historic eugenics practices have been implemented not only to eliminate unwanted genetic traits, but also to ensure the promotion of preferred genes. Notable occurrences of positive eugenics in history can be seen through the promotion of the white-skinned, blue eyed and abled-bodied Aryan race by both the German Nazi party in the 1940’s and Norweigian Vikings in the late 1800’s (Hochman, 2015). Arguably, modern practices of eugenics still exist today in the form of tests throughout pregnancy which aim to screen for, and potentially terminate, pregnancies showing foetal genetic conditions, disabilities, and abnormalities (Royal Australian and New Zealand College of Obstetricians and Gynaecologists, 2019). </w:t>
      </w:r>
    </w:p>
    <w:p w:rsidRPr="00A264E6" w:rsidR="00DF1608" w:rsidP="4B9A5ADE" w:rsidRDefault="650D52FC" w14:paraId="62F09AB4" w14:textId="7C1B5DFA">
      <w:pPr>
        <w:tabs>
          <w:tab w:val="left" w:leader="dot" w:pos="8080"/>
          <w:tab w:val="left" w:pos="8222"/>
        </w:tabs>
      </w:pPr>
      <w:r>
        <w:br/>
      </w:r>
      <w:r>
        <w:br/>
      </w:r>
      <w:bookmarkStart w:name="_Toc84280754" w:id="18"/>
      <w:r w:rsidRPr="4B9A5ADE" w:rsidR="07161F40">
        <w:rPr>
          <w:rStyle w:val="Heading2Char"/>
        </w:rPr>
        <w:t>Domestic Violence</w:t>
      </w:r>
      <w:bookmarkEnd w:id="18"/>
    </w:p>
    <w:p w:rsidRPr="00A264E6" w:rsidR="00DF1608" w:rsidP="4B9A5ADE" w:rsidRDefault="00DF1608" w14:paraId="42BEA7FE" w14:textId="4EDB3B02">
      <w:pPr>
        <w:spacing w:line="360" w:lineRule="auto"/>
        <w:rPr>
          <w:rFonts w:asciiTheme="majorHAnsi" w:hAnsiTheme="majorHAnsi" w:eastAsiaTheme="majorEastAsia" w:cstheme="majorBidi"/>
        </w:rPr>
      </w:pPr>
      <w:r>
        <w:br/>
      </w:r>
      <w:r>
        <w:tab/>
      </w:r>
      <w:r w:rsidRPr="4B9A5ADE" w:rsidR="04814B85">
        <w:rPr>
          <w:rFonts w:asciiTheme="majorHAnsi" w:hAnsiTheme="majorHAnsi" w:eastAsiaTheme="majorEastAsia" w:cstheme="majorBidi"/>
        </w:rPr>
        <w:t xml:space="preserve">Domestic violence is a pattern of controlling behaviours that includes physical, sexual, emotional and other violence (World Health Organization, 2012). </w:t>
      </w:r>
      <w:r w:rsidRPr="4B9A5ADE" w:rsidR="1927A343">
        <w:rPr>
          <w:rFonts w:asciiTheme="majorHAnsi" w:hAnsiTheme="majorHAnsi" w:eastAsiaTheme="majorEastAsia" w:cstheme="majorBidi"/>
        </w:rPr>
        <w:t>Thirty-five percent</w:t>
      </w:r>
      <w:r w:rsidRPr="4B9A5ADE" w:rsidR="04814B85">
        <w:rPr>
          <w:rFonts w:asciiTheme="majorHAnsi" w:hAnsiTheme="majorHAnsi" w:eastAsiaTheme="majorEastAsia" w:cstheme="majorBidi"/>
        </w:rPr>
        <w:t xml:space="preserve"> of women have experienced intimate partner violence (World Health Organiszation, 201</w:t>
      </w:r>
      <w:r w:rsidRPr="4B9A5ADE" w:rsidR="138B9F51">
        <w:rPr>
          <w:rFonts w:asciiTheme="majorHAnsi" w:hAnsiTheme="majorHAnsi" w:eastAsiaTheme="majorEastAsia" w:cstheme="majorBidi"/>
        </w:rPr>
        <w:t>2</w:t>
      </w:r>
      <w:r w:rsidRPr="4B9A5ADE" w:rsidR="04814B85">
        <w:rPr>
          <w:rFonts w:asciiTheme="majorHAnsi" w:hAnsiTheme="majorHAnsi" w:eastAsiaTheme="majorEastAsia" w:cstheme="majorBidi"/>
        </w:rPr>
        <w:t>). Pestka &amp; Wendt (201</w:t>
      </w:r>
      <w:r w:rsidRPr="4B9A5ADE" w:rsidR="138B9F51">
        <w:rPr>
          <w:rFonts w:asciiTheme="majorHAnsi" w:hAnsiTheme="majorHAnsi" w:eastAsiaTheme="majorEastAsia" w:cstheme="majorBidi"/>
        </w:rPr>
        <w:t>4</w:t>
      </w:r>
      <w:r w:rsidRPr="4B9A5ADE" w:rsidR="04814B85">
        <w:rPr>
          <w:rFonts w:asciiTheme="majorHAnsi" w:hAnsiTheme="majorHAnsi" w:eastAsiaTheme="majorEastAsia" w:cstheme="majorBidi"/>
        </w:rPr>
        <w:t xml:space="preserve">) </w:t>
      </w:r>
      <w:r w:rsidRPr="4B9A5ADE" w:rsidR="63138BAA">
        <w:rPr>
          <w:rFonts w:asciiTheme="majorHAnsi" w:hAnsiTheme="majorHAnsi" w:eastAsiaTheme="majorEastAsia" w:cstheme="majorBidi"/>
        </w:rPr>
        <w:t>emphasises</w:t>
      </w:r>
      <w:r w:rsidRPr="4B9A5ADE" w:rsidR="04814B85">
        <w:rPr>
          <w:rFonts w:asciiTheme="majorHAnsi" w:hAnsiTheme="majorHAnsi" w:eastAsiaTheme="majorEastAsia" w:cstheme="majorBidi"/>
        </w:rPr>
        <w:t xml:space="preserve"> that the risk of prenatal domestic violence is significant</w:t>
      </w:r>
      <w:r w:rsidRPr="4B9A5ADE" w:rsidR="76E94A07">
        <w:rPr>
          <w:rFonts w:asciiTheme="majorHAnsi" w:hAnsiTheme="majorHAnsi" w:eastAsiaTheme="majorEastAsia" w:cstheme="majorBidi"/>
        </w:rPr>
        <w:t>ly higher</w:t>
      </w:r>
      <w:r w:rsidRPr="4B9A5ADE" w:rsidR="04814B85">
        <w:rPr>
          <w:rFonts w:asciiTheme="majorHAnsi" w:hAnsiTheme="majorHAnsi" w:eastAsiaTheme="majorEastAsia" w:cstheme="majorBidi"/>
        </w:rPr>
        <w:t xml:space="preserve"> in women with intellectual disabilities</w:t>
      </w:r>
      <w:r w:rsidRPr="4B9A5ADE" w:rsidR="76E94A07">
        <w:rPr>
          <w:rFonts w:asciiTheme="majorHAnsi" w:hAnsiTheme="majorHAnsi" w:eastAsiaTheme="majorEastAsia" w:cstheme="majorBidi"/>
        </w:rPr>
        <w:t xml:space="preserve"> than in their non-disabled peers</w:t>
      </w:r>
      <w:r w:rsidRPr="4B9A5ADE" w:rsidR="04814B85">
        <w:rPr>
          <w:rFonts w:asciiTheme="majorHAnsi" w:hAnsiTheme="majorHAnsi" w:eastAsiaTheme="majorEastAsia" w:cstheme="majorBidi"/>
        </w:rPr>
        <w:t xml:space="preserve">. This is </w:t>
      </w:r>
      <w:r w:rsidRPr="4B9A5ADE" w:rsidR="2E0376F8">
        <w:rPr>
          <w:rFonts w:asciiTheme="majorHAnsi" w:hAnsiTheme="majorHAnsi" w:eastAsiaTheme="majorEastAsia" w:cstheme="majorBidi"/>
        </w:rPr>
        <w:t>possibly</w:t>
      </w:r>
      <w:r w:rsidRPr="4B9A5ADE" w:rsidR="04814B85">
        <w:rPr>
          <w:rFonts w:asciiTheme="majorHAnsi" w:hAnsiTheme="majorHAnsi" w:eastAsiaTheme="majorEastAsia" w:cstheme="majorBidi"/>
        </w:rPr>
        <w:t xml:space="preserve"> due to </w:t>
      </w:r>
      <w:r w:rsidRPr="4B9A5ADE" w:rsidR="6430C0E2">
        <w:rPr>
          <w:rFonts w:asciiTheme="majorHAnsi" w:hAnsiTheme="majorHAnsi" w:eastAsiaTheme="majorEastAsia" w:cstheme="majorBidi"/>
        </w:rPr>
        <w:t>an</w:t>
      </w:r>
      <w:r w:rsidRPr="4B9A5ADE" w:rsidR="04814B85">
        <w:rPr>
          <w:rFonts w:asciiTheme="majorHAnsi" w:hAnsiTheme="majorHAnsi" w:eastAsiaTheme="majorEastAsia" w:cstheme="majorBidi"/>
        </w:rPr>
        <w:t xml:space="preserve"> increased levelof dependence and desire for companionship contributing to women remaining in violent relationships. Research suggests that women experiencing domestic violence are more likely to reach out to a friend or family member than an organisation (Collings et al., 2019). This highlights the importance of peer groups in developing strong and meaningful friendships for parents with disabilities, an identified at-risk population.   </w:t>
      </w:r>
      <w:r>
        <w:br/>
      </w:r>
      <w:r>
        <w:br/>
      </w:r>
      <w:r w:rsidRPr="4B9A5ADE" w:rsidR="04814B85">
        <w:rPr>
          <w:rFonts w:asciiTheme="majorHAnsi" w:hAnsiTheme="majorHAnsi" w:eastAsiaTheme="majorEastAsia" w:cstheme="majorBidi"/>
        </w:rPr>
        <w:t>Another significant issue to consider in relation to people with disabilities and their reproductive rights is reproductive coercion. Reproductive coercion has been identified as type of domestic violent behaviour that occurs more frequently towards women with disabilities (W</w:t>
      </w:r>
      <w:r w:rsidRPr="4B9A5ADE" w:rsidR="63138BAA">
        <w:rPr>
          <w:rFonts w:asciiTheme="majorHAnsi" w:hAnsiTheme="majorHAnsi" w:eastAsiaTheme="majorEastAsia" w:cstheme="majorBidi"/>
        </w:rPr>
        <w:t xml:space="preserve">omen with </w:t>
      </w:r>
      <w:r w:rsidRPr="4B9A5ADE" w:rsidR="04814B85">
        <w:rPr>
          <w:rFonts w:asciiTheme="majorHAnsi" w:hAnsiTheme="majorHAnsi" w:eastAsiaTheme="majorEastAsia" w:cstheme="majorBidi"/>
        </w:rPr>
        <w:t>D</w:t>
      </w:r>
      <w:r w:rsidRPr="4B9A5ADE" w:rsidR="63138BAA">
        <w:rPr>
          <w:rFonts w:asciiTheme="majorHAnsi" w:hAnsiTheme="majorHAnsi" w:eastAsiaTheme="majorEastAsia" w:cstheme="majorBidi"/>
        </w:rPr>
        <w:t xml:space="preserve">isabilities </w:t>
      </w:r>
      <w:r w:rsidRPr="4B9A5ADE" w:rsidR="04814B85">
        <w:rPr>
          <w:rFonts w:asciiTheme="majorHAnsi" w:hAnsiTheme="majorHAnsi" w:eastAsiaTheme="majorEastAsia" w:cstheme="majorBidi"/>
        </w:rPr>
        <w:t>A</w:t>
      </w:r>
      <w:r w:rsidRPr="4B9A5ADE" w:rsidR="63138BAA">
        <w:rPr>
          <w:rFonts w:asciiTheme="majorHAnsi" w:hAnsiTheme="majorHAnsi" w:eastAsiaTheme="majorEastAsia" w:cstheme="majorBidi"/>
        </w:rPr>
        <w:t>ustralia</w:t>
      </w:r>
      <w:r w:rsidRPr="4B9A5ADE" w:rsidR="04814B85">
        <w:rPr>
          <w:rFonts w:asciiTheme="majorHAnsi" w:hAnsiTheme="majorHAnsi" w:eastAsiaTheme="majorEastAsia" w:cstheme="majorBidi"/>
        </w:rPr>
        <w:t xml:space="preserve">, 2012).  General Comment 3 of Article 6 of the United Nations Convention on the Rights of </w:t>
      </w:r>
      <w:r w:rsidRPr="4B9A5ADE" w:rsidR="04814B85">
        <w:rPr>
          <w:rFonts w:asciiTheme="majorHAnsi" w:hAnsiTheme="majorHAnsi" w:eastAsiaTheme="majorEastAsia" w:cstheme="majorBidi"/>
        </w:rPr>
        <w:lastRenderedPageBreak/>
        <w:t xml:space="preserve">People with Disabilities (United Nations, 2016) explicitly identifies reproductive coercion as a form of violence. Hakim (2020) identifies that reproductive coercion may include:   </w:t>
      </w:r>
    </w:p>
    <w:p w:rsidRPr="00A264E6" w:rsidR="00DF1608" w:rsidP="77B5ADF1" w:rsidRDefault="0F0DA84B" w14:paraId="273FA18D" w14:textId="77777777">
      <w:pPr>
        <w:pStyle w:val="ListParagraph"/>
        <w:numPr>
          <w:ilvl w:val="0"/>
          <w:numId w:val="2"/>
        </w:numPr>
        <w:spacing w:line="360" w:lineRule="auto"/>
        <w:rPr>
          <w:rFonts w:ascii="Calibri Light" w:hAnsi="Calibri Light" w:eastAsia="游ゴシック Light" w:cs="Times New Roman" w:asciiTheme="majorAscii" w:hAnsiTheme="majorAscii" w:eastAsiaTheme="majorEastAsia" w:cstheme="majorBidi"/>
        </w:rPr>
      </w:pPr>
      <w:r w:rsidRPr="77B5ADF1" w:rsidR="0F0DA84B">
        <w:rPr>
          <w:rFonts w:ascii="Calibri Light" w:hAnsi="Calibri Light" w:eastAsia="游ゴシック Light" w:cs="Times New Roman" w:asciiTheme="majorAscii" w:hAnsiTheme="majorAscii" w:eastAsiaTheme="majorEastAsia" w:cstheme="majorBidi"/>
        </w:rPr>
        <w:t>Causing intentional pregnancy by damaging or withholding contraception or through emotional or physical manipulation.</w:t>
      </w:r>
    </w:p>
    <w:p w:rsidRPr="00A264E6" w:rsidR="00DF1608" w:rsidP="77B5ADF1" w:rsidRDefault="0F0DA84B" w14:paraId="4F2575BD" w14:textId="77777777">
      <w:pPr>
        <w:pStyle w:val="ListParagraph"/>
        <w:numPr>
          <w:ilvl w:val="0"/>
          <w:numId w:val="2"/>
        </w:numPr>
        <w:spacing w:line="360" w:lineRule="auto"/>
        <w:rPr>
          <w:rFonts w:ascii="Calibri Light" w:hAnsi="Calibri Light" w:eastAsia="游ゴシック Light" w:cs="Times New Roman" w:asciiTheme="majorAscii" w:hAnsiTheme="majorAscii" w:eastAsiaTheme="majorEastAsia" w:cstheme="majorBidi"/>
        </w:rPr>
      </w:pPr>
      <w:r w:rsidRPr="77B5ADF1" w:rsidR="0F0DA84B">
        <w:rPr>
          <w:rFonts w:ascii="Calibri Light" w:hAnsi="Calibri Light" w:eastAsia="游ゴシック Light" w:cs="Times New Roman" w:asciiTheme="majorAscii" w:hAnsiTheme="majorAscii" w:eastAsiaTheme="majorEastAsia" w:cstheme="majorBidi"/>
        </w:rPr>
        <w:t>Coercing an individual to continue or terminate a pregnancy against their wishes.</w:t>
      </w:r>
    </w:p>
    <w:p w:rsidRPr="00A264E6" w:rsidR="00DF1608" w:rsidP="77B5ADF1" w:rsidRDefault="0F0DA84B" w14:paraId="6B22B37E" w14:textId="29D28C15">
      <w:pPr>
        <w:pStyle w:val="ListParagraph"/>
        <w:numPr>
          <w:ilvl w:val="0"/>
          <w:numId w:val="2"/>
        </w:numPr>
        <w:spacing w:line="360" w:lineRule="auto"/>
        <w:rPr>
          <w:rFonts w:ascii="Calibri Light" w:hAnsi="Calibri Light" w:eastAsia="游ゴシック Light" w:cs="Times New Roman" w:asciiTheme="majorAscii" w:hAnsiTheme="majorAscii" w:eastAsiaTheme="majorEastAsia" w:cstheme="majorBidi"/>
        </w:rPr>
      </w:pPr>
      <w:r w:rsidRPr="77B5ADF1" w:rsidR="0F0DA84B">
        <w:rPr>
          <w:rFonts w:ascii="Calibri Light" w:hAnsi="Calibri Light" w:eastAsia="游ゴシック Light" w:cs="Times New Roman" w:asciiTheme="majorAscii" w:hAnsiTheme="majorAscii" w:eastAsiaTheme="majorEastAsia" w:cstheme="majorBidi"/>
        </w:rPr>
        <w:t>Getting someone to use a method of contraception without their knowledge or agreed consent,</w:t>
      </w:r>
    </w:p>
    <w:p w:rsidRPr="00A264E6" w:rsidR="00DF1608" w:rsidP="77B5ADF1" w:rsidRDefault="0F0DA84B" w14:paraId="2D4CCED4" w14:textId="77777777">
      <w:pPr>
        <w:pStyle w:val="ListParagraph"/>
        <w:numPr>
          <w:ilvl w:val="0"/>
          <w:numId w:val="2"/>
        </w:numPr>
        <w:spacing w:line="360" w:lineRule="auto"/>
        <w:rPr>
          <w:rFonts w:ascii="Calibri Light" w:hAnsi="Calibri Light" w:eastAsia="游ゴシック Light" w:cs="Times New Roman" w:asciiTheme="majorAscii" w:hAnsiTheme="majorAscii" w:eastAsiaTheme="majorEastAsia" w:cstheme="majorBidi"/>
        </w:rPr>
      </w:pPr>
      <w:r w:rsidRPr="77B5ADF1" w:rsidR="0F0DA84B">
        <w:rPr>
          <w:rFonts w:ascii="Calibri Light" w:hAnsi="Calibri Light" w:eastAsia="游ゴシック Light" w:cs="Times New Roman" w:asciiTheme="majorAscii" w:hAnsiTheme="majorAscii" w:eastAsiaTheme="majorEastAsia" w:cstheme="majorBidi"/>
        </w:rPr>
        <w:t>Coercing or manipulating someone into agreeing to a permanent sterilisation procedure. (Hakim 2020).</w:t>
      </w:r>
    </w:p>
    <w:p w:rsidRPr="00A264E6" w:rsidR="001B7134" w:rsidP="4B9A5ADE" w:rsidRDefault="2E8701CB" w14:paraId="0D64A000" w14:textId="49A88DAF">
      <w:pPr>
        <w:tabs>
          <w:tab w:val="left" w:leader="dot" w:pos="8080"/>
          <w:tab w:val="left" w:pos="8222"/>
        </w:tabs>
        <w:spacing w:line="360" w:lineRule="auto"/>
        <w:rPr>
          <w:rFonts w:ascii="Calibri Light" w:hAnsi="Calibri Light" w:eastAsia="Yu Gothic Light" w:cs="Times New Roman"/>
        </w:rPr>
      </w:pPr>
      <w:r w:rsidRPr="4B9A5ADE">
        <w:rPr>
          <w:rFonts w:asciiTheme="majorHAnsi" w:hAnsiTheme="majorHAnsi" w:eastAsiaTheme="majorEastAsia" w:cstheme="majorBidi"/>
        </w:rPr>
        <w:t xml:space="preserve"> As with all forms of domestic violence, there are significant and undeniable human rights considerations - Article 1 of the United Nations Declaration on the Elimination of Violence against Women (United Nations, 1993 p2) defines violence against women as “any act of gender-based violence that results in, or is likely to result in, physical, sexual or psychological harm or suffering to women, including threats of such acts, coercion or arbitrary deprivation of liberty, whether occurring in public or private life". People with a disability are 1.8 times more likely to experience physical or sexual intimate partner violence than the general population (Australian Institute of Health and Welfare, 2019). Despite the significantly high rates of domestic violence in women with disabilities (Australian Institute of Health and Welfare, 2020</w:t>
      </w:r>
      <w:r w:rsidRPr="4B9A5ADE" w:rsidR="613C2D55">
        <w:rPr>
          <w:rFonts w:asciiTheme="majorHAnsi" w:hAnsiTheme="majorHAnsi" w:eastAsiaTheme="majorEastAsia" w:cstheme="majorBidi"/>
        </w:rPr>
        <w:t>a</w:t>
      </w:r>
      <w:r w:rsidRPr="4B9A5ADE">
        <w:rPr>
          <w:rFonts w:asciiTheme="majorHAnsi" w:hAnsiTheme="majorHAnsi" w:eastAsiaTheme="majorEastAsia" w:cstheme="majorBidi"/>
        </w:rPr>
        <w:t>), reproductive coercion remains a largely hidden issue</w:t>
      </w:r>
      <w:r w:rsidRPr="4B9A5ADE" w:rsidR="57A95920">
        <w:rPr>
          <w:rFonts w:asciiTheme="majorHAnsi" w:hAnsiTheme="majorHAnsi" w:eastAsiaTheme="majorEastAsia" w:cstheme="majorBidi"/>
        </w:rPr>
        <w:t>,</w:t>
      </w:r>
      <w:r w:rsidRPr="4B9A5ADE" w:rsidR="17275C25">
        <w:rPr>
          <w:rFonts w:asciiTheme="majorHAnsi" w:hAnsiTheme="majorHAnsi" w:eastAsiaTheme="majorEastAsia" w:cstheme="majorBidi"/>
        </w:rPr>
        <w:t xml:space="preserve"> </w:t>
      </w:r>
      <w:r w:rsidRPr="4B9A5ADE" w:rsidR="3537FBD9">
        <w:rPr>
          <w:rFonts w:asciiTheme="majorHAnsi" w:hAnsiTheme="majorHAnsi" w:eastAsiaTheme="majorEastAsia" w:cstheme="majorBidi"/>
        </w:rPr>
        <w:t>the</w:t>
      </w:r>
      <w:r w:rsidRPr="4B9A5ADE">
        <w:rPr>
          <w:rFonts w:asciiTheme="majorHAnsi" w:hAnsiTheme="majorHAnsi" w:eastAsiaTheme="majorEastAsia" w:cstheme="majorBidi"/>
        </w:rPr>
        <w:t xml:space="preserve"> impact</w:t>
      </w:r>
      <w:r w:rsidRPr="4B9A5ADE" w:rsidR="217B14CA">
        <w:rPr>
          <w:rFonts w:asciiTheme="majorHAnsi" w:hAnsiTheme="majorHAnsi" w:eastAsiaTheme="majorEastAsia" w:cstheme="majorBidi"/>
        </w:rPr>
        <w:t xml:space="preserve"> of which</w:t>
      </w:r>
      <w:r w:rsidRPr="4B9A5ADE">
        <w:rPr>
          <w:rFonts w:asciiTheme="majorHAnsi" w:hAnsiTheme="majorHAnsi" w:eastAsiaTheme="majorEastAsia" w:cstheme="majorBidi"/>
        </w:rPr>
        <w:t xml:space="preserve"> is hard to measure and truly understand.</w:t>
      </w:r>
      <w:r w:rsidR="5127C64E">
        <w:br/>
      </w:r>
      <w:r w:rsidR="5127C64E">
        <w:br/>
      </w:r>
      <w:r w:rsidRPr="4B9A5ADE" w:rsidR="40F67FC6">
        <w:rPr>
          <w:rStyle w:val="Heading2Char"/>
        </w:rPr>
        <w:t>The Impact on Partners</w:t>
      </w:r>
    </w:p>
    <w:p w:rsidR="4B9A5ADE" w:rsidP="4B9A5ADE" w:rsidRDefault="4B9A5ADE" w14:paraId="3DB7199B" w14:textId="295FFC03">
      <w:pPr>
        <w:tabs>
          <w:tab w:val="left" w:leader="dot" w:pos="8080"/>
          <w:tab w:val="left" w:pos="8222"/>
        </w:tabs>
        <w:spacing w:line="360" w:lineRule="auto"/>
      </w:pPr>
      <w:r>
        <w:br/>
      </w:r>
      <w:r w:rsidR="1420B460">
        <w:t xml:space="preserve"> </w:t>
      </w:r>
      <w:r w:rsidR="08114AC9">
        <w:t xml:space="preserve">             </w:t>
      </w:r>
      <w:r w:rsidRPr="4B9A5ADE" w:rsidR="44010E97">
        <w:rPr>
          <w:rFonts w:asciiTheme="majorHAnsi" w:hAnsiTheme="majorHAnsi" w:eastAsiaTheme="majorEastAsia" w:cstheme="majorBidi"/>
        </w:rPr>
        <w:t>The group identified that consideration should be given to</w:t>
      </w:r>
      <w:r w:rsidRPr="4B9A5ADE" w:rsidR="2CCBF7BC">
        <w:rPr>
          <w:rFonts w:asciiTheme="majorHAnsi" w:hAnsiTheme="majorHAnsi" w:eastAsiaTheme="majorEastAsia" w:cstheme="majorBidi"/>
        </w:rPr>
        <w:t xml:space="preserve"> the ways in which</w:t>
      </w:r>
      <w:r w:rsidRPr="4B9A5ADE" w:rsidR="44010E97">
        <w:rPr>
          <w:rFonts w:asciiTheme="majorHAnsi" w:hAnsiTheme="majorHAnsi" w:eastAsiaTheme="majorEastAsia" w:cstheme="majorBidi"/>
        </w:rPr>
        <w:t xml:space="preserve"> </w:t>
      </w:r>
      <w:r w:rsidRPr="4B9A5ADE" w:rsidR="04B2938F">
        <w:rPr>
          <w:rFonts w:asciiTheme="majorHAnsi" w:hAnsiTheme="majorHAnsi" w:eastAsiaTheme="majorEastAsia" w:cstheme="majorBidi"/>
        </w:rPr>
        <w:t xml:space="preserve">the lives of </w:t>
      </w:r>
      <w:r w:rsidRPr="4B9A5ADE" w:rsidR="44010E97">
        <w:rPr>
          <w:rFonts w:asciiTheme="majorHAnsi" w:hAnsiTheme="majorHAnsi" w:eastAsiaTheme="majorEastAsia" w:cstheme="majorBidi"/>
        </w:rPr>
        <w:t>partners</w:t>
      </w:r>
      <w:r w:rsidRPr="4B9A5ADE" w:rsidR="2CCBF7BC">
        <w:rPr>
          <w:rFonts w:asciiTheme="majorHAnsi" w:hAnsiTheme="majorHAnsi" w:eastAsiaTheme="majorEastAsia" w:cstheme="majorBidi"/>
        </w:rPr>
        <w:t xml:space="preserve"> of women</w:t>
      </w:r>
      <w:r w:rsidRPr="4B9A5ADE" w:rsidR="04B2938F">
        <w:rPr>
          <w:rFonts w:asciiTheme="majorHAnsi" w:hAnsiTheme="majorHAnsi" w:eastAsiaTheme="majorEastAsia" w:cstheme="majorBidi"/>
        </w:rPr>
        <w:t>*</w:t>
      </w:r>
      <w:r w:rsidRPr="4B9A5ADE" w:rsidR="2CCBF7BC">
        <w:rPr>
          <w:rFonts w:asciiTheme="majorHAnsi" w:hAnsiTheme="majorHAnsi" w:eastAsiaTheme="majorEastAsia" w:cstheme="majorBidi"/>
        </w:rPr>
        <w:t xml:space="preserve"> with disabilities</w:t>
      </w:r>
      <w:r w:rsidRPr="4B9A5ADE" w:rsidR="44010E97">
        <w:rPr>
          <w:rFonts w:asciiTheme="majorHAnsi" w:hAnsiTheme="majorHAnsi" w:eastAsiaTheme="majorEastAsia" w:cstheme="majorBidi"/>
        </w:rPr>
        <w:t xml:space="preserve"> </w:t>
      </w:r>
      <w:r w:rsidRPr="4B9A5ADE" w:rsidR="2CCBF7BC">
        <w:rPr>
          <w:rFonts w:asciiTheme="majorHAnsi" w:hAnsiTheme="majorHAnsi" w:eastAsiaTheme="majorEastAsia" w:cstheme="majorBidi"/>
        </w:rPr>
        <w:t>may be</w:t>
      </w:r>
      <w:r w:rsidRPr="4B9A5ADE" w:rsidR="44010E97">
        <w:rPr>
          <w:rFonts w:asciiTheme="majorHAnsi" w:hAnsiTheme="majorHAnsi" w:eastAsiaTheme="majorEastAsia" w:cstheme="majorBidi"/>
        </w:rPr>
        <w:t xml:space="preserve"> impacted</w:t>
      </w:r>
      <w:r w:rsidRPr="4B9A5ADE" w:rsidR="2CCBF7BC">
        <w:rPr>
          <w:rFonts w:asciiTheme="majorHAnsi" w:hAnsiTheme="majorHAnsi" w:eastAsiaTheme="majorEastAsia" w:cstheme="majorBidi"/>
        </w:rPr>
        <w:t xml:space="preserve"> as a result of pregnancy or parenting responsibilities</w:t>
      </w:r>
      <w:r w:rsidRPr="4B9A5ADE" w:rsidR="44010E97">
        <w:rPr>
          <w:rFonts w:asciiTheme="majorHAnsi" w:hAnsiTheme="majorHAnsi" w:eastAsiaTheme="majorEastAsia" w:cstheme="majorBidi"/>
        </w:rPr>
        <w:t xml:space="preserve">. Research </w:t>
      </w:r>
      <w:r w:rsidRPr="4B9A5ADE" w:rsidR="2CCBF7BC">
        <w:rPr>
          <w:rFonts w:asciiTheme="majorHAnsi" w:hAnsiTheme="majorHAnsi" w:eastAsiaTheme="majorEastAsia" w:cstheme="majorBidi"/>
        </w:rPr>
        <w:t>undertaken by</w:t>
      </w:r>
      <w:r w:rsidRPr="4B9A5ADE" w:rsidR="44010E97">
        <w:rPr>
          <w:rFonts w:asciiTheme="majorHAnsi" w:hAnsiTheme="majorHAnsi" w:eastAsiaTheme="majorEastAsia" w:cstheme="majorBidi"/>
        </w:rPr>
        <w:t xml:space="preserve"> Pakenham et al. (2012), identi</w:t>
      </w:r>
      <w:r w:rsidRPr="4B9A5ADE" w:rsidR="2CCBF7BC">
        <w:rPr>
          <w:rFonts w:asciiTheme="majorHAnsi" w:hAnsiTheme="majorHAnsi" w:eastAsiaTheme="majorEastAsia" w:cstheme="majorBidi"/>
        </w:rPr>
        <w:t>fied that partners</w:t>
      </w:r>
      <w:r w:rsidRPr="4B9A5ADE" w:rsidR="6AC9C30E">
        <w:rPr>
          <w:rFonts w:asciiTheme="majorHAnsi" w:hAnsiTheme="majorHAnsi" w:eastAsiaTheme="majorEastAsia" w:cstheme="majorBidi"/>
        </w:rPr>
        <w:t xml:space="preserve"> of parents with disabilities</w:t>
      </w:r>
      <w:r w:rsidRPr="4B9A5ADE" w:rsidR="2CCBF7BC">
        <w:rPr>
          <w:rFonts w:asciiTheme="majorHAnsi" w:hAnsiTheme="majorHAnsi" w:eastAsiaTheme="majorEastAsia" w:cstheme="majorBidi"/>
        </w:rPr>
        <w:t xml:space="preserve"> often have a higher burden of caring responsibility than the partners of non-disabled parents.</w:t>
      </w:r>
      <w:r w:rsidRPr="4B9A5ADE" w:rsidR="0BCAD2DB">
        <w:rPr>
          <w:rFonts w:asciiTheme="majorHAnsi" w:hAnsiTheme="majorHAnsi" w:eastAsiaTheme="majorEastAsia" w:cstheme="majorBidi"/>
        </w:rPr>
        <w:t xml:space="preserve"> Partners of mothers with a disability may be required to provide physical assistance in breastfeeding and other practical parenting tasks (Powell et al., 2013).</w:t>
      </w:r>
      <w:r w:rsidRPr="4B9A5ADE" w:rsidR="2CCBF7BC">
        <w:rPr>
          <w:rFonts w:asciiTheme="majorHAnsi" w:hAnsiTheme="majorHAnsi" w:eastAsiaTheme="majorEastAsia" w:cstheme="majorBidi"/>
        </w:rPr>
        <w:t xml:space="preserve"> It is important to acknowledge that peripheral tasks may include more than child-rearing and may extend to household maintenance, transport and supporting children to undertake extra-curricular activities</w:t>
      </w:r>
      <w:r w:rsidRPr="4B9A5ADE" w:rsidR="7DCCAB0F">
        <w:rPr>
          <w:rFonts w:asciiTheme="majorHAnsi" w:hAnsiTheme="majorHAnsi" w:eastAsiaTheme="majorEastAsia" w:cstheme="majorBidi"/>
        </w:rPr>
        <w:t xml:space="preserve">. </w:t>
      </w:r>
      <w:r w:rsidRPr="4B9A5ADE" w:rsidR="42F5EF8F">
        <w:rPr>
          <w:rFonts w:asciiTheme="majorHAnsi" w:hAnsiTheme="majorHAnsi" w:eastAsiaTheme="majorEastAsia" w:cstheme="majorBidi"/>
        </w:rPr>
        <w:t xml:space="preserve">Darbyshire &amp; </w:t>
      </w:r>
      <w:r w:rsidRPr="4B9A5ADE" w:rsidR="7AB1DF67">
        <w:rPr>
          <w:rFonts w:asciiTheme="majorHAnsi" w:hAnsiTheme="majorHAnsi" w:eastAsiaTheme="majorEastAsia" w:cstheme="majorBidi"/>
        </w:rPr>
        <w:t xml:space="preserve">Stenfert </w:t>
      </w:r>
      <w:r w:rsidRPr="4B9A5ADE" w:rsidR="42F5EF8F">
        <w:rPr>
          <w:rFonts w:asciiTheme="majorHAnsi" w:hAnsiTheme="majorHAnsi" w:eastAsiaTheme="majorEastAsia" w:cstheme="majorBidi"/>
        </w:rPr>
        <w:t xml:space="preserve">Kroese (2012) identify that mothers with disabilities valued their partners contributions to ‘sharing the mental load’, more than financial support. This valued support may be in the form of increased parenting knowledge, support to manage parenting challenges and improved social opportunities </w:t>
      </w:r>
      <w:r w:rsidRPr="4B9A5ADE" w:rsidR="42F5EF8F">
        <w:rPr>
          <w:rFonts w:asciiTheme="majorHAnsi" w:hAnsiTheme="majorHAnsi" w:eastAsiaTheme="majorEastAsia" w:cstheme="majorBidi"/>
        </w:rPr>
        <w:lastRenderedPageBreak/>
        <w:t>(Darbyshire &amp;</w:t>
      </w:r>
      <w:r w:rsidRPr="4B9A5ADE" w:rsidR="7AB1DF67">
        <w:rPr>
          <w:rFonts w:asciiTheme="majorHAnsi" w:hAnsiTheme="majorHAnsi" w:eastAsiaTheme="majorEastAsia" w:cstheme="majorBidi"/>
        </w:rPr>
        <w:t xml:space="preserve"> Stenfert</w:t>
      </w:r>
      <w:r w:rsidRPr="4B9A5ADE" w:rsidR="42F5EF8F">
        <w:rPr>
          <w:rFonts w:asciiTheme="majorHAnsi" w:hAnsiTheme="majorHAnsi" w:eastAsiaTheme="majorEastAsia" w:cstheme="majorBidi"/>
        </w:rPr>
        <w:t xml:space="preserve"> Kroese, 2012)</w:t>
      </w:r>
      <w:r w:rsidRPr="4B9A5ADE" w:rsidR="5EB5057A">
        <w:rPr>
          <w:rFonts w:asciiTheme="majorHAnsi" w:hAnsiTheme="majorHAnsi" w:eastAsiaTheme="majorEastAsia" w:cstheme="majorBidi"/>
        </w:rPr>
        <w:t xml:space="preserve">. </w:t>
      </w:r>
      <w:r w:rsidRPr="4B9A5ADE" w:rsidR="6AC9C30E">
        <w:rPr>
          <w:rFonts w:asciiTheme="majorHAnsi" w:hAnsiTheme="majorHAnsi" w:eastAsiaTheme="majorEastAsia" w:cstheme="majorBidi"/>
        </w:rPr>
        <w:t xml:space="preserve">Some members of the Women with Disabilities ACT Parenting Peer Support Group identified that their partners required significant time off work to undertake caring responsibilities. The WWDACT Project Officer was unable to find research relating to the financial impact on families due </w:t>
      </w:r>
      <w:r w:rsidRPr="4B9A5ADE" w:rsidR="5295A2ED">
        <w:rPr>
          <w:rFonts w:asciiTheme="majorHAnsi" w:hAnsiTheme="majorHAnsi" w:eastAsiaTheme="majorEastAsia" w:cstheme="majorBidi"/>
        </w:rPr>
        <w:t xml:space="preserve">to </w:t>
      </w:r>
      <w:r w:rsidRPr="4B9A5ADE" w:rsidR="6AC9C30E">
        <w:rPr>
          <w:rFonts w:asciiTheme="majorHAnsi" w:hAnsiTheme="majorHAnsi" w:eastAsiaTheme="majorEastAsia" w:cstheme="majorBidi"/>
        </w:rPr>
        <w:t xml:space="preserve">primary carer disability. It is recommended that further research is undertaken in this area and that </w:t>
      </w:r>
      <w:r w:rsidRPr="4B9A5ADE" w:rsidR="2DB41C5A">
        <w:rPr>
          <w:rFonts w:asciiTheme="majorHAnsi" w:hAnsiTheme="majorHAnsi" w:eastAsiaTheme="majorEastAsia" w:cstheme="majorBidi"/>
        </w:rPr>
        <w:t>supportive measures are put in place</w:t>
      </w:r>
      <w:r w:rsidRPr="4B9A5ADE" w:rsidR="6AC9C30E">
        <w:rPr>
          <w:rFonts w:asciiTheme="majorHAnsi" w:hAnsiTheme="majorHAnsi" w:eastAsiaTheme="majorEastAsia" w:cstheme="majorBidi"/>
        </w:rPr>
        <w:t xml:space="preserve"> to reduce financial burden for families of women</w:t>
      </w:r>
      <w:r w:rsidRPr="4B9A5ADE" w:rsidR="04B2938F">
        <w:rPr>
          <w:rFonts w:asciiTheme="majorHAnsi" w:hAnsiTheme="majorHAnsi" w:eastAsiaTheme="majorEastAsia" w:cstheme="majorBidi"/>
        </w:rPr>
        <w:t>*</w:t>
      </w:r>
      <w:r w:rsidRPr="4B9A5ADE" w:rsidR="6AC9C30E">
        <w:rPr>
          <w:rFonts w:asciiTheme="majorHAnsi" w:hAnsiTheme="majorHAnsi" w:eastAsiaTheme="majorEastAsia" w:cstheme="majorBidi"/>
        </w:rPr>
        <w:t xml:space="preserve"> with disabilities. </w:t>
      </w:r>
      <w:r>
        <w:br/>
      </w:r>
    </w:p>
    <w:p w:rsidRPr="00A264E6" w:rsidR="001B7134" w:rsidP="1D9A8AEE" w:rsidRDefault="7AE38FEA" w14:paraId="09020868" w14:textId="14B05149">
      <w:pPr>
        <w:pStyle w:val="Heading2"/>
        <w:tabs>
          <w:tab w:val="left" w:leader="dot" w:pos="8080"/>
          <w:tab w:val="left" w:pos="8222"/>
        </w:tabs>
        <w:rPr>
          <w:rFonts w:ascii="Calibri Light" w:hAnsi="Calibri Light" w:eastAsia="Yu Gothic Light" w:cs="Times New Roman"/>
        </w:rPr>
      </w:pPr>
      <w:bookmarkStart w:name="_Toc84280755" w:id="19"/>
      <w:r>
        <w:t>Poverty</w:t>
      </w:r>
      <w:bookmarkEnd w:id="19"/>
    </w:p>
    <w:p w:rsidRPr="00A264E6" w:rsidR="001B7134" w:rsidP="4B9A5ADE" w:rsidRDefault="00DF1608" w14:paraId="76A53249" w14:textId="477AF612">
      <w:pPr>
        <w:spacing w:line="360" w:lineRule="auto"/>
      </w:pPr>
      <w:r>
        <w:br/>
      </w:r>
      <w:r w:rsidR="702A0EC7">
        <w:t xml:space="preserve"> </w:t>
      </w:r>
      <w:r>
        <w:tab/>
      </w:r>
      <w:r w:rsidRPr="4B9A5ADE" w:rsidR="2645B515">
        <w:rPr>
          <w:rFonts w:asciiTheme="majorHAnsi" w:hAnsiTheme="majorHAnsi" w:eastAsiaTheme="majorEastAsia" w:cstheme="majorBidi"/>
        </w:rPr>
        <w:t xml:space="preserve">An American study identified that women with disabilities who are parents experience increased rates of poverty than their non-disabled peers (Kirshbaum &amp; Olkin, 2002). Pakenham et al. (2012), identified that one contributing factor to increased household costs was the need for women with disabilities with caring responsibilities to rely on paid supports such as childcare, cleaning service or in-home supports. It must be acknowledged that the National Disability Insurance Scheme aims to reduce the financial burden in a number of these areas. </w:t>
      </w:r>
      <w:r w:rsidRPr="4B9A5ADE" w:rsidR="05219A1F">
        <w:rPr>
          <w:rFonts w:asciiTheme="majorHAnsi" w:hAnsiTheme="majorHAnsi" w:eastAsiaTheme="majorEastAsia" w:cstheme="majorBidi"/>
        </w:rPr>
        <w:t xml:space="preserve">The National Disability Insurance Scheme funds individualised supports such as transport, home modifications and capacity building activities to people with disabilities (National Disability Insurance Scheme, 2021). Despite the National Disability Insurance Scheme, 45% of single-parent families with a disability </w:t>
      </w:r>
      <w:r w:rsidRPr="4B9A5ADE" w:rsidR="21C1B15A">
        <w:rPr>
          <w:rFonts w:asciiTheme="majorHAnsi" w:hAnsiTheme="majorHAnsi" w:eastAsiaTheme="majorEastAsia" w:cstheme="majorBidi"/>
        </w:rPr>
        <w:t xml:space="preserve">are considered low-income earners </w:t>
      </w:r>
      <w:r w:rsidRPr="4B9A5ADE" w:rsidR="05219A1F">
        <w:rPr>
          <w:rFonts w:asciiTheme="majorHAnsi" w:hAnsiTheme="majorHAnsi" w:eastAsiaTheme="majorEastAsia" w:cstheme="majorBidi"/>
        </w:rPr>
        <w:t xml:space="preserve">and 27% of families with at least one parent who has a disability are </w:t>
      </w:r>
      <w:r w:rsidRPr="4B9A5ADE" w:rsidR="21C1B15A">
        <w:rPr>
          <w:rFonts w:asciiTheme="majorHAnsi" w:hAnsiTheme="majorHAnsi" w:eastAsiaTheme="majorEastAsia" w:cstheme="majorBidi"/>
        </w:rPr>
        <w:t xml:space="preserve">considered </w:t>
      </w:r>
      <w:r w:rsidRPr="4B9A5ADE" w:rsidR="05219A1F">
        <w:rPr>
          <w:rFonts w:asciiTheme="majorHAnsi" w:hAnsiTheme="majorHAnsi" w:eastAsiaTheme="majorEastAsia" w:cstheme="majorBidi"/>
        </w:rPr>
        <w:t>low</w:t>
      </w:r>
      <w:r w:rsidRPr="4B9A5ADE" w:rsidR="21C1B15A">
        <w:rPr>
          <w:rFonts w:asciiTheme="majorHAnsi" w:hAnsiTheme="majorHAnsi" w:eastAsiaTheme="majorEastAsia" w:cstheme="majorBidi"/>
        </w:rPr>
        <w:t>-</w:t>
      </w:r>
      <w:r w:rsidRPr="4B9A5ADE" w:rsidR="05219A1F">
        <w:rPr>
          <w:rFonts w:asciiTheme="majorHAnsi" w:hAnsiTheme="majorHAnsi" w:eastAsiaTheme="majorEastAsia" w:cstheme="majorBidi"/>
        </w:rPr>
        <w:t>income earners</w:t>
      </w:r>
      <w:r w:rsidRPr="4B9A5ADE" w:rsidR="21C1B15A">
        <w:rPr>
          <w:rFonts w:asciiTheme="majorHAnsi" w:hAnsiTheme="majorHAnsi" w:eastAsiaTheme="majorEastAsia" w:cstheme="majorBidi"/>
        </w:rPr>
        <w:t xml:space="preserve"> (Australian Institute of Health and Welfare, 2020</w:t>
      </w:r>
      <w:r w:rsidRPr="4B9A5ADE" w:rsidR="587F8A42">
        <w:rPr>
          <w:rFonts w:asciiTheme="majorHAnsi" w:hAnsiTheme="majorHAnsi" w:eastAsiaTheme="majorEastAsia" w:cstheme="majorBidi"/>
        </w:rPr>
        <w:t>a</w:t>
      </w:r>
      <w:r w:rsidRPr="4B9A5ADE" w:rsidR="21C1B15A">
        <w:rPr>
          <w:rFonts w:asciiTheme="majorHAnsi" w:hAnsiTheme="majorHAnsi" w:eastAsiaTheme="majorEastAsia" w:cstheme="majorBidi"/>
        </w:rPr>
        <w:t xml:space="preserve">). A low-income earner is considered a person who earns </w:t>
      </w:r>
      <w:r w:rsidRPr="4B9A5ADE" w:rsidR="05219A1F">
        <w:rPr>
          <w:rFonts w:asciiTheme="majorHAnsi" w:hAnsiTheme="majorHAnsi" w:eastAsiaTheme="majorEastAsia" w:cstheme="majorBidi"/>
        </w:rPr>
        <w:t>$383 or less per week</w:t>
      </w:r>
      <w:r w:rsidRPr="4B9A5ADE" w:rsidR="21C1B15A">
        <w:rPr>
          <w:rFonts w:asciiTheme="majorHAnsi" w:hAnsiTheme="majorHAnsi" w:eastAsiaTheme="majorEastAsia" w:cstheme="majorBidi"/>
        </w:rPr>
        <w:t xml:space="preserve"> (Australian Institute of Health and Welfare, 2020).</w:t>
      </w:r>
      <w:r w:rsidRPr="4B9A5ADE" w:rsidR="1DB49447">
        <w:rPr>
          <w:rFonts w:asciiTheme="majorHAnsi" w:hAnsiTheme="majorHAnsi" w:eastAsiaTheme="majorEastAsia" w:cstheme="majorBidi"/>
        </w:rPr>
        <w:t xml:space="preserve"> The ACT Council of Social Services (n.d.) identifies that poverty can prevent families from participating in extra-curricular activities, limit access to adequate housing as well as prevent families from eating nutritious or fresh foods. </w:t>
      </w:r>
    </w:p>
    <w:p w:rsidRPr="00A264E6" w:rsidR="007566D7" w:rsidP="4B9A5ADE" w:rsidRDefault="007566D7" w14:paraId="251F8C39" w14:textId="6A4515C5">
      <w:pPr>
        <w:spacing w:line="360" w:lineRule="auto"/>
        <w:rPr>
          <w:rFonts w:asciiTheme="majorHAnsi" w:hAnsiTheme="majorHAnsi" w:eastAsiaTheme="majorEastAsia" w:cstheme="majorBidi"/>
        </w:rPr>
      </w:pPr>
    </w:p>
    <w:p w:rsidRPr="00A264E6" w:rsidR="007566D7" w:rsidP="1D9A8AEE" w:rsidRDefault="667F53DB" w14:paraId="1214E5DA" w14:textId="73A6CA6E">
      <w:pPr>
        <w:pStyle w:val="Heading2"/>
        <w:tabs>
          <w:tab w:val="left" w:leader="dot" w:pos="8080"/>
          <w:tab w:val="left" w:pos="8222"/>
        </w:tabs>
        <w:rPr>
          <w:rFonts w:ascii="Calibri Light" w:hAnsi="Calibri Light" w:eastAsia="Yu Gothic Light" w:cs="Times New Roman"/>
        </w:rPr>
      </w:pPr>
      <w:bookmarkStart w:name="_Toc1906904052" w:id="20"/>
      <w:bookmarkStart w:name="_Toc84280756" w:id="21"/>
      <w:r>
        <w:t>Maternity Care Services</w:t>
      </w:r>
      <w:bookmarkEnd w:id="20"/>
      <w:bookmarkEnd w:id="21"/>
    </w:p>
    <w:p w:rsidRPr="00A264E6" w:rsidR="007566D7" w:rsidP="4B9A5ADE" w:rsidRDefault="79239986" w14:paraId="144CB819" w14:textId="4856DAE7">
      <w:pPr>
        <w:spacing w:line="360" w:lineRule="auto"/>
        <w:rPr>
          <w:rFonts w:asciiTheme="majorHAnsi" w:hAnsiTheme="majorHAnsi" w:eastAsiaTheme="majorEastAsia" w:cstheme="majorBidi"/>
        </w:rPr>
      </w:pPr>
      <w:r>
        <w:br/>
      </w:r>
      <w:r w:rsidRPr="4B9A5ADE" w:rsidR="0D541B4C">
        <w:rPr>
          <w:rFonts w:asciiTheme="majorHAnsi" w:hAnsiTheme="majorHAnsi" w:eastAsiaTheme="majorEastAsia" w:cstheme="majorBidi"/>
        </w:rPr>
        <w:t xml:space="preserve"> </w:t>
      </w:r>
      <w:r>
        <w:tab/>
      </w:r>
      <w:r w:rsidRPr="4B9A5ADE" w:rsidR="1888C289">
        <w:rPr>
          <w:rFonts w:asciiTheme="majorHAnsi" w:hAnsiTheme="majorHAnsi" w:eastAsiaTheme="majorEastAsia" w:cstheme="majorBidi"/>
        </w:rPr>
        <w:t>In general, group members reported below average maternity care throughout pregnancy and childbirth.</w:t>
      </w:r>
      <w:r w:rsidRPr="4B9A5ADE" w:rsidR="70662B50">
        <w:rPr>
          <w:rFonts w:asciiTheme="majorHAnsi" w:hAnsiTheme="majorHAnsi" w:eastAsiaTheme="majorEastAsia" w:cstheme="majorBidi"/>
        </w:rPr>
        <w:t xml:space="preserve"> </w:t>
      </w:r>
      <w:r w:rsidRPr="4B9A5ADE" w:rsidR="7E160794">
        <w:rPr>
          <w:rFonts w:asciiTheme="majorHAnsi" w:hAnsiTheme="majorHAnsi" w:eastAsiaTheme="majorEastAsia" w:cstheme="majorBidi"/>
        </w:rPr>
        <w:t>Unfortunately, t</w:t>
      </w:r>
      <w:r w:rsidRPr="4B9A5ADE" w:rsidR="1888C289">
        <w:rPr>
          <w:rFonts w:asciiTheme="majorHAnsi" w:hAnsiTheme="majorHAnsi" w:eastAsiaTheme="majorEastAsia" w:cstheme="majorBidi"/>
        </w:rPr>
        <w:t>his is consistent with research about the pregnancy and birth experiences of women with disabilities</w:t>
      </w:r>
      <w:r w:rsidRPr="4B9A5ADE" w:rsidR="7E160794">
        <w:rPr>
          <w:rFonts w:asciiTheme="majorHAnsi" w:hAnsiTheme="majorHAnsi" w:eastAsiaTheme="majorEastAsia" w:cstheme="majorBidi"/>
        </w:rPr>
        <w:t>.</w:t>
      </w:r>
      <w:r w:rsidRPr="4B9A5ADE" w:rsidR="70662B50">
        <w:rPr>
          <w:rFonts w:asciiTheme="majorHAnsi" w:hAnsiTheme="majorHAnsi" w:eastAsiaTheme="majorEastAsia" w:cstheme="majorBidi"/>
        </w:rPr>
        <w:t xml:space="preserve"> </w:t>
      </w:r>
      <w:r w:rsidRPr="4B9A5ADE" w:rsidR="18E4B32D">
        <w:rPr>
          <w:rFonts w:asciiTheme="majorHAnsi" w:hAnsiTheme="majorHAnsi" w:eastAsiaTheme="majorEastAsia" w:cstheme="majorBidi"/>
        </w:rPr>
        <w:t xml:space="preserve">A 2013 study </w:t>
      </w:r>
      <w:r w:rsidRPr="4B9A5ADE" w:rsidR="0D541B4C">
        <w:rPr>
          <w:rFonts w:asciiTheme="majorHAnsi" w:hAnsiTheme="majorHAnsi" w:eastAsiaTheme="majorEastAsia" w:cstheme="majorBidi"/>
        </w:rPr>
        <w:t>regarding</w:t>
      </w:r>
      <w:r w:rsidRPr="4B9A5ADE" w:rsidR="18E4B32D">
        <w:rPr>
          <w:rFonts w:asciiTheme="majorHAnsi" w:hAnsiTheme="majorHAnsi" w:eastAsiaTheme="majorEastAsia" w:cstheme="majorBidi"/>
        </w:rPr>
        <w:t xml:space="preserve"> the experiences of women with disabilities through pregnancy and birth identified a number of interesting discrepancies between</w:t>
      </w:r>
      <w:r w:rsidRPr="4B9A5ADE" w:rsidR="7E160794">
        <w:rPr>
          <w:rFonts w:asciiTheme="majorHAnsi" w:hAnsiTheme="majorHAnsi" w:eastAsiaTheme="majorEastAsia" w:cstheme="majorBidi"/>
        </w:rPr>
        <w:t xml:space="preserve"> the experiences of</w:t>
      </w:r>
      <w:r w:rsidRPr="4B9A5ADE" w:rsidR="18E4B32D">
        <w:rPr>
          <w:rFonts w:asciiTheme="majorHAnsi" w:hAnsiTheme="majorHAnsi" w:eastAsiaTheme="majorEastAsia" w:cstheme="majorBidi"/>
        </w:rPr>
        <w:t xml:space="preserve"> women with a disability and those without a disability during pregnancy, labour and birth. </w:t>
      </w:r>
      <w:r>
        <w:br/>
      </w:r>
      <w:r w:rsidRPr="4B9A5ADE" w:rsidR="1888C289">
        <w:rPr>
          <w:rFonts w:asciiTheme="majorHAnsi" w:hAnsiTheme="majorHAnsi" w:eastAsiaTheme="majorEastAsia" w:cstheme="majorBidi"/>
        </w:rPr>
        <w:t>Compared to  women</w:t>
      </w:r>
      <w:r w:rsidRPr="4B9A5ADE" w:rsidR="6AB650C8">
        <w:rPr>
          <w:rFonts w:asciiTheme="majorHAnsi" w:hAnsiTheme="majorHAnsi" w:eastAsiaTheme="majorEastAsia" w:cstheme="majorBidi"/>
        </w:rPr>
        <w:t xml:space="preserve"> without disabilities</w:t>
      </w:r>
      <w:r w:rsidRPr="4B9A5ADE" w:rsidR="1888C289">
        <w:rPr>
          <w:rFonts w:asciiTheme="majorHAnsi" w:hAnsiTheme="majorHAnsi" w:eastAsiaTheme="majorEastAsia" w:cstheme="majorBidi"/>
        </w:rPr>
        <w:t>, w</w:t>
      </w:r>
      <w:r w:rsidRPr="4B9A5ADE" w:rsidR="18E4B32D">
        <w:rPr>
          <w:rFonts w:asciiTheme="majorHAnsi" w:hAnsiTheme="majorHAnsi" w:eastAsiaTheme="majorEastAsia" w:cstheme="majorBidi"/>
        </w:rPr>
        <w:t>omen with disabilities are</w:t>
      </w:r>
      <w:r w:rsidRPr="4B9A5ADE" w:rsidR="1888C289">
        <w:rPr>
          <w:rFonts w:asciiTheme="majorHAnsi" w:hAnsiTheme="majorHAnsi" w:eastAsiaTheme="majorEastAsia" w:cstheme="majorBidi"/>
        </w:rPr>
        <w:t>:</w:t>
      </w:r>
      <w:r w:rsidRPr="4B9A5ADE" w:rsidR="18E4B32D">
        <w:rPr>
          <w:rFonts w:asciiTheme="majorHAnsi" w:hAnsiTheme="majorHAnsi" w:eastAsiaTheme="majorEastAsia" w:cstheme="majorBidi"/>
        </w:rPr>
        <w:t xml:space="preserve"> </w:t>
      </w:r>
    </w:p>
    <w:p w:rsidRPr="00A264E6" w:rsidR="007566D7" w:rsidP="77B5ADF1" w:rsidRDefault="78A2D5D7" w14:paraId="55BE46CA" w14:textId="60F790F2">
      <w:pPr>
        <w:pStyle w:val="ListParagraph"/>
        <w:numPr>
          <w:ilvl w:val="0"/>
          <w:numId w:val="1"/>
        </w:numPr>
        <w:spacing w:line="360" w:lineRule="auto"/>
        <w:rPr>
          <w:rFonts w:ascii="Calibri Light" w:hAnsi="Calibri Light" w:eastAsia="游ゴシック Light" w:cs="Times New Roman" w:asciiTheme="majorAscii" w:hAnsiTheme="majorAscii" w:eastAsiaTheme="majorEastAsia" w:cstheme="majorBidi"/>
        </w:rPr>
      </w:pPr>
      <w:r w:rsidRPr="77B5ADF1" w:rsidR="78A2D5D7">
        <w:rPr>
          <w:rFonts w:ascii="Calibri Light" w:hAnsi="Calibri Light" w:eastAsia="游ゴシック Light" w:cs="Times New Roman" w:asciiTheme="majorAscii" w:hAnsiTheme="majorAscii" w:eastAsiaTheme="majorEastAsia" w:cstheme="majorBidi"/>
        </w:rPr>
        <w:t xml:space="preserve">8% </w:t>
      </w:r>
      <w:r w:rsidRPr="77B5ADF1" w:rsidR="39ABF049">
        <w:rPr>
          <w:rFonts w:ascii="Calibri Light" w:hAnsi="Calibri Light" w:eastAsia="游ゴシック Light" w:cs="Times New Roman" w:asciiTheme="majorAscii" w:hAnsiTheme="majorAscii" w:eastAsiaTheme="majorEastAsia" w:cstheme="majorBidi"/>
        </w:rPr>
        <w:t>less likely to</w:t>
      </w:r>
      <w:r w:rsidRPr="77B5ADF1" w:rsidR="78A2D5D7">
        <w:rPr>
          <w:rFonts w:ascii="Calibri Light" w:hAnsi="Calibri Light" w:eastAsia="游ゴシック Light" w:cs="Times New Roman" w:asciiTheme="majorAscii" w:hAnsiTheme="majorAscii" w:eastAsiaTheme="majorEastAsia" w:cstheme="majorBidi"/>
        </w:rPr>
        <w:t xml:space="preserve"> be offered choice in comfortable position during labour </w:t>
      </w:r>
    </w:p>
    <w:p w:rsidRPr="00A264E6" w:rsidR="007566D7" w:rsidP="77B5ADF1" w:rsidRDefault="78A2D5D7" w14:paraId="475440F0" w14:textId="77777777">
      <w:pPr>
        <w:pStyle w:val="ListParagraph"/>
        <w:numPr>
          <w:ilvl w:val="0"/>
          <w:numId w:val="1"/>
        </w:numPr>
        <w:spacing w:line="360" w:lineRule="auto"/>
        <w:rPr>
          <w:rFonts w:ascii="Calibri Light" w:hAnsi="Calibri Light" w:eastAsia="游ゴシック Light" w:cs="Times New Roman" w:asciiTheme="majorAscii" w:hAnsiTheme="majorAscii" w:eastAsiaTheme="majorEastAsia" w:cstheme="majorBidi"/>
        </w:rPr>
      </w:pPr>
      <w:r w:rsidRPr="77B5ADF1" w:rsidR="78A2D5D7">
        <w:rPr>
          <w:rFonts w:ascii="Calibri Light" w:hAnsi="Calibri Light" w:eastAsia="游ゴシック Light" w:cs="Times New Roman" w:asciiTheme="majorAscii" w:hAnsiTheme="majorAscii" w:eastAsiaTheme="majorEastAsia" w:cstheme="majorBidi"/>
        </w:rPr>
        <w:t xml:space="preserve">11% more likely to remain in hospital for 3 days or more after birth </w:t>
      </w:r>
    </w:p>
    <w:p w:rsidRPr="00A264E6" w:rsidR="007566D7" w:rsidP="77B5ADF1" w:rsidRDefault="78A2D5D7" w14:paraId="346AC522" w14:textId="3B2F46BA">
      <w:pPr>
        <w:pStyle w:val="ListParagraph"/>
        <w:numPr>
          <w:ilvl w:val="0"/>
          <w:numId w:val="1"/>
        </w:numPr>
        <w:spacing w:line="360" w:lineRule="auto"/>
        <w:rPr>
          <w:rFonts w:ascii="Calibri Light" w:hAnsi="Calibri Light" w:eastAsia="游ゴシック Light" w:cs="Times New Roman" w:asciiTheme="majorAscii" w:hAnsiTheme="majorAscii" w:eastAsiaTheme="majorEastAsia" w:cstheme="majorBidi"/>
        </w:rPr>
      </w:pPr>
      <w:r w:rsidRPr="77B5ADF1" w:rsidR="78A2D5D7">
        <w:rPr>
          <w:rFonts w:ascii="Calibri Light" w:hAnsi="Calibri Light" w:eastAsia="游ゴシック Light" w:cs="Times New Roman" w:asciiTheme="majorAscii" w:hAnsiTheme="majorAscii" w:eastAsiaTheme="majorEastAsia" w:cstheme="majorBidi"/>
        </w:rPr>
        <w:t xml:space="preserve">9% less likely to breastfeed their </w:t>
      </w:r>
      <w:r w:rsidRPr="77B5ADF1" w:rsidR="3DA3EF65">
        <w:rPr>
          <w:rFonts w:ascii="Calibri Light" w:hAnsi="Calibri Light" w:eastAsia="游ゴシック Light" w:cs="Times New Roman" w:asciiTheme="majorAscii" w:hAnsiTheme="majorAscii" w:eastAsiaTheme="majorEastAsia" w:cstheme="majorBidi"/>
        </w:rPr>
        <w:t>newborn</w:t>
      </w:r>
    </w:p>
    <w:p w:rsidRPr="00A264E6" w:rsidR="007566D7" w:rsidP="77B5ADF1" w:rsidRDefault="78A2D5D7" w14:paraId="0DF21EF7" w14:textId="77777777">
      <w:pPr>
        <w:pStyle w:val="ListParagraph"/>
        <w:numPr>
          <w:ilvl w:val="0"/>
          <w:numId w:val="1"/>
        </w:numPr>
        <w:spacing w:line="360" w:lineRule="auto"/>
        <w:rPr>
          <w:rFonts w:ascii="Calibri Light" w:hAnsi="Calibri Light" w:eastAsia="游ゴシック Light" w:cs="Times New Roman" w:asciiTheme="majorAscii" w:hAnsiTheme="majorAscii" w:eastAsiaTheme="majorEastAsia" w:cstheme="majorBidi"/>
        </w:rPr>
      </w:pPr>
      <w:r w:rsidRPr="77B5ADF1" w:rsidR="78A2D5D7">
        <w:rPr>
          <w:rFonts w:ascii="Calibri Light" w:hAnsi="Calibri Light" w:eastAsia="游ゴシック Light" w:cs="Times New Roman" w:asciiTheme="majorAscii" w:hAnsiTheme="majorAscii" w:eastAsiaTheme="majorEastAsia" w:cstheme="majorBidi"/>
        </w:rPr>
        <w:t>6% less likely to involved in decisions about their care during labour</w:t>
      </w:r>
    </w:p>
    <w:p w:rsidRPr="00A264E6" w:rsidR="00094E98" w:rsidP="77B5ADF1" w:rsidRDefault="78A2D5D7" w14:paraId="40C47CE3" w14:textId="12D04731">
      <w:pPr>
        <w:pStyle w:val="ListParagraph"/>
        <w:numPr>
          <w:ilvl w:val="0"/>
          <w:numId w:val="1"/>
        </w:numPr>
        <w:spacing w:line="360" w:lineRule="auto"/>
        <w:rPr>
          <w:rFonts w:ascii="Calibri Light" w:hAnsi="Calibri Light" w:eastAsia="游ゴシック Light" w:cs="Times New Roman" w:asciiTheme="majorAscii" w:hAnsiTheme="majorAscii" w:eastAsiaTheme="majorEastAsia" w:cstheme="majorBidi"/>
        </w:rPr>
      </w:pPr>
      <w:r w:rsidRPr="77B5ADF1" w:rsidR="78A2D5D7">
        <w:rPr>
          <w:rFonts w:ascii="Calibri Light" w:hAnsi="Calibri Light" w:eastAsia="游ゴシック Light" w:cs="Times New Roman" w:asciiTheme="majorAscii" w:hAnsiTheme="majorAscii" w:eastAsiaTheme="majorEastAsia" w:cstheme="majorBidi"/>
        </w:rPr>
        <w:t xml:space="preserve">4% less likely </w:t>
      </w:r>
      <w:r w:rsidRPr="77B5ADF1" w:rsidR="3DA3EF65">
        <w:rPr>
          <w:rFonts w:ascii="Calibri Light" w:hAnsi="Calibri Light" w:eastAsia="游ゴシック Light" w:cs="Times New Roman" w:asciiTheme="majorAscii" w:hAnsiTheme="majorAscii" w:eastAsiaTheme="majorEastAsia" w:cstheme="majorBidi"/>
        </w:rPr>
        <w:t xml:space="preserve">to report being treated with kindness throughout their experience of maternity services. (Redshaw et al., 2013). </w:t>
      </w:r>
      <w:r w:rsidRPr="77B5ADF1" w:rsidR="78A2D5D7">
        <w:rPr>
          <w:rFonts w:ascii="Calibri Light" w:hAnsi="Calibri Light" w:eastAsia="游ゴシック Light" w:cs="Times New Roman" w:asciiTheme="majorAscii" w:hAnsiTheme="majorAscii" w:eastAsiaTheme="majorEastAsia" w:cstheme="majorBidi"/>
        </w:rPr>
        <w:t xml:space="preserve"> </w:t>
      </w:r>
    </w:p>
    <w:p w:rsidR="1D9A8AEE" w:rsidP="44223D06" w:rsidRDefault="1D9A8AEE" w14:paraId="233A540D" w14:textId="57B060A6">
      <w:pPr>
        <w:tabs>
          <w:tab w:val="left" w:leader="dot" w:pos="8080"/>
          <w:tab w:val="left" w:pos="8222"/>
        </w:tabs>
        <w:spacing w:line="360" w:lineRule="auto"/>
        <w:rPr>
          <w:rFonts w:asciiTheme="majorHAnsi" w:hAnsiTheme="majorHAnsi" w:eastAsiaTheme="majorEastAsia" w:cstheme="majorBidi"/>
        </w:rPr>
      </w:pPr>
      <w:r>
        <w:br/>
      </w:r>
      <w:r w:rsidRPr="44223D06" w:rsidR="58C5B817">
        <w:rPr>
          <w:rFonts w:asciiTheme="majorHAnsi" w:hAnsiTheme="majorHAnsi" w:eastAsiaTheme="majorEastAsia" w:cstheme="majorBidi"/>
        </w:rPr>
        <w:t xml:space="preserve"> </w:t>
      </w:r>
      <w:r w:rsidRPr="44223D06" w:rsidR="3D51B511">
        <w:rPr>
          <w:rFonts w:asciiTheme="majorHAnsi" w:hAnsiTheme="majorHAnsi" w:eastAsiaTheme="majorEastAsia" w:cstheme="majorBidi"/>
        </w:rPr>
        <w:t xml:space="preserve">Another comprehensive study identified the benefits of a ‘continuity of care’ model of maternity care for women with disabilities </w:t>
      </w:r>
      <w:r w:rsidRPr="44223D06" w:rsidR="24C1CD49">
        <w:rPr>
          <w:rFonts w:asciiTheme="majorHAnsi" w:hAnsiTheme="majorHAnsi" w:eastAsiaTheme="majorEastAsia" w:cstheme="majorBidi"/>
        </w:rPr>
        <w:t>(Australian College of Midwives, 2017)</w:t>
      </w:r>
      <w:r w:rsidRPr="44223D06" w:rsidR="3D51B511">
        <w:rPr>
          <w:rFonts w:asciiTheme="majorHAnsi" w:hAnsiTheme="majorHAnsi" w:eastAsiaTheme="majorEastAsia" w:cstheme="majorBidi"/>
        </w:rPr>
        <w:t xml:space="preserve">. This model allows pregnant women to see the same midwives and health professionals throughout pregnancy, </w:t>
      </w:r>
      <w:r w:rsidRPr="44223D06" w:rsidR="509C2D74">
        <w:rPr>
          <w:rFonts w:asciiTheme="majorHAnsi" w:hAnsiTheme="majorHAnsi" w:eastAsiaTheme="majorEastAsia" w:cstheme="majorBidi"/>
        </w:rPr>
        <w:t>labour,</w:t>
      </w:r>
      <w:r w:rsidRPr="44223D06" w:rsidR="3D51B511">
        <w:rPr>
          <w:rFonts w:asciiTheme="majorHAnsi" w:hAnsiTheme="majorHAnsi" w:eastAsiaTheme="majorEastAsia" w:cstheme="majorBidi"/>
        </w:rPr>
        <w:t xml:space="preserve"> and birth (Australian College of Midwives, 2017). The Australian College of Midwives (2018) identify that this model improved health outcomes for newborns, reduces </w:t>
      </w:r>
      <w:r w:rsidRPr="44223D06" w:rsidR="3EA16767">
        <w:rPr>
          <w:rFonts w:asciiTheme="majorHAnsi" w:hAnsiTheme="majorHAnsi" w:eastAsiaTheme="majorEastAsia" w:cstheme="majorBidi"/>
        </w:rPr>
        <w:t>health-related financial burden and improves maternal satisfaction. Many of the parents from the WWDACT parents group</w:t>
      </w:r>
      <w:r w:rsidRPr="44223D06" w:rsidR="3D51B511">
        <w:rPr>
          <w:rFonts w:asciiTheme="majorHAnsi" w:hAnsiTheme="majorHAnsi" w:eastAsiaTheme="majorEastAsia" w:cstheme="majorBidi"/>
        </w:rPr>
        <w:t xml:space="preserve"> </w:t>
      </w:r>
      <w:r w:rsidRPr="44223D06" w:rsidR="3EA16767">
        <w:rPr>
          <w:rFonts w:asciiTheme="majorHAnsi" w:hAnsiTheme="majorHAnsi" w:eastAsiaTheme="majorEastAsia" w:cstheme="majorBidi"/>
        </w:rPr>
        <w:t xml:space="preserve">birthed through the Fetal Medicine Unit. This specialist service provided maternity care to women with high-risk pregnancies (ACT Health, 2021). Fetal Medicine Unit identifies as providing a continuity of care model (ACT Health, 2021), however anecdotal evidence from members shows that mothers with disabilities may receive inconsistent and varied levels of care from a variety of midwives and health professionals in the ACT. </w:t>
      </w:r>
      <w:r w:rsidRPr="44223D06" w:rsidR="509C2D74">
        <w:rPr>
          <w:rFonts w:asciiTheme="majorHAnsi" w:hAnsiTheme="majorHAnsi" w:eastAsiaTheme="majorEastAsia" w:cstheme="majorBidi"/>
        </w:rPr>
        <w:t xml:space="preserve">It is recommended that further research be undertaken into the experiences of women with disabilities participating in specialised maternity services to ensure they are accessing the model of care that patients are expecting. </w:t>
      </w:r>
      <w:r>
        <w:br/>
      </w:r>
    </w:p>
    <w:p w:rsidR="702A0EC7" w:rsidP="1D9A8AEE" w:rsidRDefault="702A0EC7" w14:paraId="5C665D5F" w14:textId="192D4067">
      <w:pPr>
        <w:tabs>
          <w:tab w:val="left" w:leader="dot" w:pos="8080"/>
          <w:tab w:val="left" w:pos="8222"/>
        </w:tabs>
      </w:pPr>
      <w:r>
        <w:br/>
      </w:r>
      <w:bookmarkStart w:name="_Toc84280757" w:id="22"/>
      <w:r w:rsidRPr="1D9A8AEE" w:rsidR="206933DB">
        <w:rPr>
          <w:rStyle w:val="Heading2Char"/>
        </w:rPr>
        <w:t>Communication Barriers</w:t>
      </w:r>
      <w:bookmarkEnd w:id="22"/>
    </w:p>
    <w:p w:rsidRPr="00A264E6" w:rsidR="00A06877" w:rsidP="4B9A5ADE" w:rsidRDefault="702A0EC7" w14:paraId="350F63D9" w14:textId="3F1887E0">
      <w:pPr>
        <w:tabs>
          <w:tab w:val="left" w:leader="dot" w:pos="8080"/>
          <w:tab w:val="left" w:pos="8222"/>
        </w:tabs>
        <w:spacing w:line="360" w:lineRule="auto"/>
        <w:rPr>
          <w:lang w:val="en-GB"/>
        </w:rPr>
      </w:pPr>
      <w:r w:rsidRPr="4B9A5ADE">
        <w:rPr>
          <w:lang w:val="en-GB"/>
        </w:rPr>
        <w:t xml:space="preserve"> </w:t>
      </w:r>
      <w:r w:rsidRPr="4B9A5ADE" w:rsidR="6BE4B659">
        <w:rPr>
          <w:lang w:val="en-GB"/>
        </w:rPr>
        <w:t xml:space="preserve">         </w:t>
      </w:r>
      <w:r w:rsidRPr="4B9A5ADE" w:rsidR="6BE4B659">
        <w:rPr>
          <w:rFonts w:asciiTheme="majorHAnsi" w:hAnsiTheme="majorHAnsi" w:eastAsiaTheme="majorEastAsia" w:cstheme="majorBidi"/>
          <w:lang w:val="en-GB"/>
        </w:rPr>
        <w:t xml:space="preserve">    </w:t>
      </w:r>
      <w:r w:rsidRPr="4B9A5ADE" w:rsidR="21C1B15A">
        <w:rPr>
          <w:rFonts w:asciiTheme="majorHAnsi" w:hAnsiTheme="majorHAnsi" w:eastAsiaTheme="majorEastAsia" w:cstheme="majorBidi"/>
          <w:lang w:val="en-GB"/>
        </w:rPr>
        <w:t>A communication disability affects a persons’ ability to understand and be understood by others (Speech Pathology Australia, n.d.). More than 1 million Australians identify as having some form of communication disability (Speech Pathology Australia, n.d.). Chin et al</w:t>
      </w:r>
      <w:r w:rsidRPr="4B9A5ADE" w:rsidR="29B18EC5">
        <w:rPr>
          <w:rFonts w:asciiTheme="majorHAnsi" w:hAnsiTheme="majorHAnsi" w:eastAsiaTheme="majorEastAsia" w:cstheme="majorBidi"/>
          <w:lang w:val="en-GB"/>
        </w:rPr>
        <w:t>. (2013) identif</w:t>
      </w:r>
      <w:r w:rsidRPr="4B9A5ADE" w:rsidR="65EE06F6">
        <w:rPr>
          <w:rFonts w:asciiTheme="majorHAnsi" w:hAnsiTheme="majorHAnsi" w:eastAsiaTheme="majorEastAsia" w:cstheme="majorBidi"/>
          <w:lang w:val="en-GB"/>
        </w:rPr>
        <w:t>ies</w:t>
      </w:r>
      <w:r w:rsidRPr="4B9A5ADE" w:rsidR="29B18EC5">
        <w:rPr>
          <w:rFonts w:asciiTheme="majorHAnsi" w:hAnsiTheme="majorHAnsi" w:eastAsiaTheme="majorEastAsia" w:cstheme="majorBidi"/>
          <w:lang w:val="en-GB"/>
        </w:rPr>
        <w:t xml:space="preserve"> that mothers with communication disabilities face significant barriers </w:t>
      </w:r>
      <w:r w:rsidRPr="4B9A5ADE" w:rsidR="10AF2395">
        <w:rPr>
          <w:rFonts w:asciiTheme="majorHAnsi" w:hAnsiTheme="majorHAnsi" w:eastAsiaTheme="majorEastAsia" w:cstheme="majorBidi"/>
          <w:lang w:val="en-GB"/>
        </w:rPr>
        <w:t xml:space="preserve">in </w:t>
      </w:r>
      <w:r w:rsidRPr="4B9A5ADE" w:rsidR="29B18EC5">
        <w:rPr>
          <w:rFonts w:asciiTheme="majorHAnsi" w:hAnsiTheme="majorHAnsi" w:eastAsiaTheme="majorEastAsia" w:cstheme="majorBidi"/>
          <w:lang w:val="en-GB"/>
        </w:rPr>
        <w:t>accessing clear and accurate health information. Often, health information is not provided in Easy English, with most brochures requiring the reading level equivalency of an approximate 12-year-old (Chin et al., 2013).</w:t>
      </w:r>
      <w:r w:rsidRPr="4B9A5ADE" w:rsidR="21C1B15A">
        <w:rPr>
          <w:rFonts w:asciiTheme="majorHAnsi" w:hAnsiTheme="majorHAnsi" w:eastAsiaTheme="majorEastAsia" w:cstheme="majorBidi"/>
          <w:lang w:val="en-GB"/>
        </w:rPr>
        <w:t xml:space="preserve"> It must be acknowledged that there are inherent challenges for mothers with hearing loss and other communication disabilities in engaging meaningfully with a multimodal peer-support parenting group. </w:t>
      </w:r>
      <w:r w:rsidRPr="4B9A5ADE" w:rsidR="058D9708">
        <w:rPr>
          <w:rFonts w:asciiTheme="majorHAnsi" w:hAnsiTheme="majorHAnsi" w:eastAsiaTheme="majorEastAsia" w:cstheme="majorBidi"/>
          <w:lang w:val="en-GB"/>
        </w:rPr>
        <w:t>Griffiths et al. (2015) further identif</w:t>
      </w:r>
      <w:r w:rsidRPr="4B9A5ADE" w:rsidR="52BE3ACA">
        <w:rPr>
          <w:rFonts w:asciiTheme="majorHAnsi" w:hAnsiTheme="majorHAnsi" w:eastAsiaTheme="majorEastAsia" w:cstheme="majorBidi"/>
          <w:lang w:val="en-GB"/>
        </w:rPr>
        <w:t>ied</w:t>
      </w:r>
      <w:r w:rsidRPr="4B9A5ADE" w:rsidR="058D9708">
        <w:rPr>
          <w:rFonts w:asciiTheme="majorHAnsi" w:hAnsiTheme="majorHAnsi" w:eastAsiaTheme="majorEastAsia" w:cstheme="majorBidi"/>
          <w:lang w:val="en-GB"/>
        </w:rPr>
        <w:t xml:space="preserve"> that those with communication barriers may struggle to engage with mental-health related peer-support groups due to technological barriers. As peer support is part of Women with Disabilities ACT’s core business, it is recommended that further </w:t>
      </w:r>
      <w:r w:rsidRPr="4B9A5ADE" w:rsidR="058D9708">
        <w:rPr>
          <w:rFonts w:asciiTheme="majorHAnsi" w:hAnsiTheme="majorHAnsi" w:eastAsiaTheme="majorEastAsia" w:cstheme="majorBidi"/>
          <w:lang w:val="en-GB"/>
        </w:rPr>
        <w:lastRenderedPageBreak/>
        <w:t xml:space="preserve">research be conducted into how WWDACT could better include members with communication disabilities for future peer-support projects. </w:t>
      </w:r>
    </w:p>
    <w:p w:rsidRPr="00A264E6" w:rsidR="00A06877" w:rsidP="1D9A8AEE" w:rsidRDefault="702A0EC7" w14:paraId="243D2C89" w14:textId="5315F9AD">
      <w:pPr>
        <w:tabs>
          <w:tab w:val="left" w:leader="dot" w:pos="8080"/>
          <w:tab w:val="left" w:pos="8222"/>
        </w:tabs>
        <w:spacing w:line="360" w:lineRule="auto"/>
        <w:rPr>
          <w:rStyle w:val="Heading2Char"/>
        </w:rPr>
      </w:pPr>
      <w:r>
        <w:br/>
      </w:r>
      <w:r>
        <w:br/>
      </w:r>
      <w:bookmarkStart w:name="_Toc84280758" w:id="23"/>
      <w:r w:rsidRPr="1D9A8AEE" w:rsidR="1EA17D34">
        <w:rPr>
          <w:rStyle w:val="Heading2Char"/>
        </w:rPr>
        <w:t>Breastfeeding</w:t>
      </w:r>
      <w:bookmarkEnd w:id="23"/>
    </w:p>
    <w:p w:rsidRPr="00A264E6" w:rsidR="00204AB2" w:rsidP="17668D66" w:rsidRDefault="702A0EC7" w14:paraId="111CF365" w14:textId="39FB067F">
      <w:pPr>
        <w:spacing w:line="360" w:lineRule="auto"/>
        <w:rPr>
          <w:rFonts w:asciiTheme="majorHAnsi" w:hAnsiTheme="majorHAnsi" w:cstheme="majorBidi"/>
        </w:rPr>
      </w:pPr>
      <w:r w:rsidRPr="17668D66">
        <w:rPr>
          <w:rFonts w:asciiTheme="majorHAnsi" w:hAnsiTheme="majorHAnsi" w:cstheme="majorBidi"/>
        </w:rPr>
        <w:t xml:space="preserve"> </w:t>
      </w:r>
      <w:r w:rsidR="00811927">
        <w:tab/>
      </w:r>
      <w:r w:rsidRPr="17668D66" w:rsidR="058D9708">
        <w:rPr>
          <w:rFonts w:asciiTheme="majorHAnsi" w:hAnsiTheme="majorHAnsi" w:cstheme="majorBidi"/>
        </w:rPr>
        <w:t xml:space="preserve">Breastfeeding has </w:t>
      </w:r>
      <w:r w:rsidRPr="17668D66" w:rsidR="21E9D14E">
        <w:rPr>
          <w:rFonts w:asciiTheme="majorHAnsi" w:hAnsiTheme="majorHAnsi" w:cstheme="majorBidi"/>
        </w:rPr>
        <w:t>several</w:t>
      </w:r>
      <w:r w:rsidRPr="17668D66" w:rsidR="058D9708">
        <w:rPr>
          <w:rFonts w:asciiTheme="majorHAnsi" w:hAnsiTheme="majorHAnsi" w:cstheme="majorBidi"/>
        </w:rPr>
        <w:t xml:space="preserve"> significant benefits for infants, including reduced illness in infancy, reduced childhood obesity, improved immune systems and reduced rates of Sudden Infant Death Syndrome (Queensland Health, 2020). Breastfeeding also has significant benefits for mothers, such as improved parent/child attachment, reduced rates of gestational diabetes and reduced risk of ovarian cancer (Queensland Health, 2020). Redshaw et al. (2013) identify that breastfeeding rates are lower for mothers with a disability than their non-disabled counterparts. Research further shows that mothers with disabilities receive conflicting advice about the appropriateness of breastfeeding due to their disability (Williams et al., 2019; Veiby et al., 2015). This research identifies a primary source of this confusion is</w:t>
      </w:r>
      <w:r w:rsidRPr="17668D66">
        <w:rPr>
          <w:rFonts w:asciiTheme="majorHAnsi" w:hAnsiTheme="majorHAnsi" w:cstheme="majorBidi"/>
        </w:rPr>
        <w:t xml:space="preserve"> related to maternal medication use and</w:t>
      </w:r>
      <w:r w:rsidRPr="17668D66" w:rsidR="058D9708">
        <w:rPr>
          <w:rFonts w:asciiTheme="majorHAnsi" w:hAnsiTheme="majorHAnsi" w:cstheme="majorBidi"/>
        </w:rPr>
        <w:t xml:space="preserve"> medical professionals being unable to clearly articulate potential risks to babies as a result of </w:t>
      </w:r>
      <w:r w:rsidRPr="17668D66">
        <w:rPr>
          <w:rFonts w:asciiTheme="majorHAnsi" w:hAnsiTheme="majorHAnsi" w:cstheme="majorBidi"/>
        </w:rPr>
        <w:t>medication absorption through breastfeeding</w:t>
      </w:r>
      <w:r w:rsidRPr="17668D66" w:rsidR="058D9708">
        <w:rPr>
          <w:rFonts w:asciiTheme="majorHAnsi" w:hAnsiTheme="majorHAnsi" w:cstheme="majorBidi"/>
        </w:rPr>
        <w:t xml:space="preserve">.  One issue identified </w:t>
      </w:r>
      <w:r w:rsidRPr="17668D66">
        <w:rPr>
          <w:rFonts w:asciiTheme="majorHAnsi" w:hAnsiTheme="majorHAnsi" w:cstheme="majorBidi"/>
        </w:rPr>
        <w:t xml:space="preserve">by the group </w:t>
      </w:r>
      <w:r w:rsidRPr="17668D66" w:rsidR="058D9708">
        <w:rPr>
          <w:rFonts w:asciiTheme="majorHAnsi" w:hAnsiTheme="majorHAnsi" w:cstheme="majorBidi"/>
        </w:rPr>
        <w:t xml:space="preserve">was that issues such as Sensory Processing Disorder in mothers significantly impacted breastfeeding. </w:t>
      </w:r>
      <w:r w:rsidRPr="17668D66">
        <w:rPr>
          <w:rFonts w:asciiTheme="majorHAnsi" w:hAnsiTheme="majorHAnsi" w:cstheme="majorBidi"/>
        </w:rPr>
        <w:t>Desp</w:t>
      </w:r>
      <w:r w:rsidRPr="17668D66" w:rsidR="1C033EDD">
        <w:rPr>
          <w:rFonts w:asciiTheme="majorHAnsi" w:hAnsiTheme="majorHAnsi" w:cstheme="majorBidi"/>
        </w:rPr>
        <w:t>ite a thorough literature review, t</w:t>
      </w:r>
      <w:r w:rsidRPr="17668D66" w:rsidR="058D9708">
        <w:rPr>
          <w:rFonts w:asciiTheme="majorHAnsi" w:hAnsiTheme="majorHAnsi" w:cstheme="majorBidi"/>
        </w:rPr>
        <w:t>here was limited available literature of an acceptable academic standard regarding this issue</w:t>
      </w:r>
      <w:r w:rsidRPr="17668D66" w:rsidR="1C033EDD">
        <w:rPr>
          <w:rFonts w:asciiTheme="majorHAnsi" w:hAnsiTheme="majorHAnsi" w:cstheme="majorBidi"/>
        </w:rPr>
        <w:t>. I</w:t>
      </w:r>
      <w:r w:rsidRPr="17668D66" w:rsidR="058D9708">
        <w:rPr>
          <w:rFonts w:asciiTheme="majorHAnsi" w:hAnsiTheme="majorHAnsi" w:cstheme="majorBidi"/>
        </w:rPr>
        <w:t>t is recommended that further research is undertaken to better understand how Sensory Processing Disorder in mothers impacts rates of breastfeeding in infants.</w:t>
      </w:r>
      <w:r w:rsidR="00811927">
        <w:br/>
      </w:r>
      <w:r w:rsidRPr="17668D66" w:rsidR="1C033EDD">
        <w:rPr>
          <w:rFonts w:asciiTheme="majorHAnsi" w:hAnsiTheme="majorHAnsi" w:cstheme="majorBidi"/>
        </w:rPr>
        <w:t xml:space="preserve"> </w:t>
      </w:r>
      <w:r w:rsidR="00811927">
        <w:tab/>
      </w:r>
      <w:r w:rsidRPr="17668D66" w:rsidR="1C033EDD">
        <w:rPr>
          <w:rFonts w:asciiTheme="majorHAnsi" w:hAnsiTheme="majorHAnsi" w:cstheme="majorBidi"/>
        </w:rPr>
        <w:t xml:space="preserve">Chin et al. (2013) </w:t>
      </w:r>
      <w:r w:rsidRPr="17668D66" w:rsidR="18D23F72">
        <w:rPr>
          <w:rFonts w:asciiTheme="majorHAnsi" w:hAnsiTheme="majorHAnsi" w:cstheme="majorBidi"/>
        </w:rPr>
        <w:t>identified</w:t>
      </w:r>
      <w:r w:rsidRPr="17668D66" w:rsidR="1C033EDD">
        <w:rPr>
          <w:rFonts w:asciiTheme="majorHAnsi" w:hAnsiTheme="majorHAnsi" w:cstheme="majorBidi"/>
        </w:rPr>
        <w:t xml:space="preserve"> that mothers with communication disabilities experience a variety of barriers that reduce their likelihood to breastfeed. The research further identified protective factors that may increase the likelihood of successful breastfeeding, these include the provision of accessible breastfeeding information and education and meaningful social supports (Chin et al., 2013).</w:t>
      </w:r>
    </w:p>
    <w:p w:rsidR="6DE61672" w:rsidP="6DE61672" w:rsidRDefault="6DE61672" w14:paraId="7938CE57" w14:textId="1016696B">
      <w:pPr>
        <w:spacing w:line="360" w:lineRule="auto"/>
        <w:rPr>
          <w:rFonts w:asciiTheme="majorHAnsi" w:hAnsiTheme="majorHAnsi" w:cstheme="majorBidi"/>
        </w:rPr>
      </w:pPr>
    </w:p>
    <w:p w:rsidRPr="00A264E6" w:rsidR="002F1DDA" w:rsidP="17668D66" w:rsidRDefault="7F718DEF" w14:paraId="029BEDA0" w14:textId="2C1D1925">
      <w:pPr>
        <w:pStyle w:val="Heading2"/>
        <w:tabs>
          <w:tab w:val="left" w:leader="dot" w:pos="8080"/>
          <w:tab w:val="left" w:pos="8222"/>
        </w:tabs>
        <w:rPr>
          <w:rFonts w:ascii="Calibri Light" w:hAnsi="Calibri Light" w:eastAsia="Yu Gothic Light" w:cs="Times New Roman"/>
        </w:rPr>
      </w:pPr>
      <w:bookmarkStart w:name="_Toc671863418" w:id="24"/>
      <w:bookmarkStart w:name="_Toc84280759" w:id="25"/>
      <w:r>
        <w:t>Health Literacy</w:t>
      </w:r>
      <w:bookmarkEnd w:id="24"/>
      <w:bookmarkEnd w:id="25"/>
    </w:p>
    <w:p w:rsidRPr="00A264E6" w:rsidR="002F1DDA" w:rsidP="17668D66" w:rsidRDefault="79239986" w14:paraId="61CDD4A6" w14:textId="596AC2E5">
      <w:pPr>
        <w:spacing w:line="360" w:lineRule="auto"/>
        <w:rPr>
          <w:rFonts w:asciiTheme="majorHAnsi" w:hAnsiTheme="majorHAnsi" w:cstheme="majorBidi"/>
          <w:b/>
          <w:bCs/>
          <w:u w:val="single"/>
        </w:rPr>
      </w:pPr>
      <w:r>
        <w:br/>
      </w:r>
      <w:r w:rsidRPr="17668D66" w:rsidR="75F12047">
        <w:rPr>
          <w:rFonts w:asciiTheme="majorHAnsi" w:hAnsiTheme="majorHAnsi" w:cstheme="majorBidi"/>
        </w:rPr>
        <w:t xml:space="preserve"> </w:t>
      </w:r>
      <w:r>
        <w:tab/>
      </w:r>
      <w:r w:rsidRPr="17668D66" w:rsidR="29B942B5">
        <w:rPr>
          <w:rFonts w:asciiTheme="majorHAnsi" w:hAnsiTheme="majorHAnsi" w:cstheme="majorBidi"/>
        </w:rPr>
        <w:t xml:space="preserve">Health literacy relates to how people access, </w:t>
      </w:r>
      <w:r w:rsidRPr="17668D66" w:rsidR="5B8D9823">
        <w:rPr>
          <w:rFonts w:asciiTheme="majorHAnsi" w:hAnsiTheme="majorHAnsi" w:cstheme="majorBidi"/>
        </w:rPr>
        <w:t>understand,</w:t>
      </w:r>
      <w:r w:rsidRPr="17668D66" w:rsidR="29B942B5">
        <w:rPr>
          <w:rFonts w:asciiTheme="majorHAnsi" w:hAnsiTheme="majorHAnsi" w:cstheme="majorBidi"/>
        </w:rPr>
        <w:t xml:space="preserve"> and use health information in ways that benefit</w:t>
      </w:r>
      <w:r w:rsidRPr="17668D66" w:rsidR="3B82A11F">
        <w:rPr>
          <w:rFonts w:asciiTheme="majorHAnsi" w:hAnsiTheme="majorHAnsi" w:cstheme="majorBidi"/>
        </w:rPr>
        <w:t>s</w:t>
      </w:r>
      <w:r w:rsidRPr="17668D66" w:rsidR="29B942B5">
        <w:rPr>
          <w:rFonts w:asciiTheme="majorHAnsi" w:hAnsiTheme="majorHAnsi" w:cstheme="majorBidi"/>
        </w:rPr>
        <w:t xml:space="preserve"> their health. People with low health literacy are at higher risk of worse health outcomes and poorer health behaviours (Australian Institute of Health and Welfare, 2020b para 1). </w:t>
      </w:r>
      <w:r w:rsidRPr="17668D66" w:rsidR="41E4AC80">
        <w:rPr>
          <w:rFonts w:asciiTheme="majorHAnsi" w:hAnsiTheme="majorHAnsi" w:cstheme="majorBidi"/>
        </w:rPr>
        <w:t xml:space="preserve">Upon thorough investigation, there was </w:t>
      </w:r>
      <w:r w:rsidRPr="17668D66" w:rsidR="717ECD5E">
        <w:rPr>
          <w:rFonts w:asciiTheme="majorHAnsi" w:hAnsiTheme="majorHAnsi" w:cstheme="majorBidi"/>
        </w:rPr>
        <w:t>extremely limited</w:t>
      </w:r>
      <w:r w:rsidRPr="17668D66" w:rsidR="41E4AC80">
        <w:rPr>
          <w:rFonts w:asciiTheme="majorHAnsi" w:hAnsiTheme="majorHAnsi" w:cstheme="majorBidi"/>
        </w:rPr>
        <w:t xml:space="preserve"> literature </w:t>
      </w:r>
      <w:r w:rsidRPr="17668D66" w:rsidR="7906BEA3">
        <w:rPr>
          <w:rFonts w:asciiTheme="majorHAnsi" w:hAnsiTheme="majorHAnsi" w:cstheme="majorBidi"/>
        </w:rPr>
        <w:t>regarding the</w:t>
      </w:r>
      <w:r w:rsidRPr="17668D66" w:rsidR="41E4AC80">
        <w:rPr>
          <w:rFonts w:asciiTheme="majorHAnsi" w:hAnsiTheme="majorHAnsi" w:cstheme="majorBidi"/>
        </w:rPr>
        <w:t xml:space="preserve"> maternal health</w:t>
      </w:r>
      <w:r w:rsidRPr="17668D66" w:rsidR="717ECD5E">
        <w:rPr>
          <w:rFonts w:asciiTheme="majorHAnsi" w:hAnsiTheme="majorHAnsi" w:cstheme="majorBidi"/>
        </w:rPr>
        <w:t xml:space="preserve"> literacy </w:t>
      </w:r>
      <w:r w:rsidRPr="17668D66" w:rsidR="7906BEA3">
        <w:rPr>
          <w:rFonts w:asciiTheme="majorHAnsi" w:hAnsiTheme="majorHAnsi" w:cstheme="majorBidi"/>
        </w:rPr>
        <w:t>of</w:t>
      </w:r>
      <w:r w:rsidRPr="17668D66" w:rsidR="717ECD5E">
        <w:rPr>
          <w:rFonts w:asciiTheme="majorHAnsi" w:hAnsiTheme="majorHAnsi" w:cstheme="majorBidi"/>
        </w:rPr>
        <w:t xml:space="preserve"> people with disabilities.</w:t>
      </w:r>
      <w:r w:rsidRPr="17668D66" w:rsidR="4DB9A52D">
        <w:rPr>
          <w:rFonts w:asciiTheme="majorHAnsi" w:hAnsiTheme="majorHAnsi" w:cstheme="majorBidi"/>
        </w:rPr>
        <w:t xml:space="preserve"> However, research from Hollar &amp; Rowland (2015) shows that people with </w:t>
      </w:r>
      <w:r w:rsidRPr="17668D66" w:rsidR="4DB9A52D">
        <w:rPr>
          <w:rFonts w:asciiTheme="majorHAnsi" w:hAnsiTheme="majorHAnsi" w:cstheme="majorBidi"/>
        </w:rPr>
        <w:lastRenderedPageBreak/>
        <w:t xml:space="preserve">disabilities experience poorer health outcomes than their non-disabled peers, often due to limited accessible health information. </w:t>
      </w:r>
      <w:r w:rsidRPr="17668D66" w:rsidR="4DB9A52D">
        <w:rPr>
          <w:rFonts w:eastAsia="Times New Roman" w:asciiTheme="majorHAnsi" w:hAnsiTheme="majorHAnsi" w:cstheme="majorBidi"/>
          <w:lang w:val="en-GB" w:eastAsia="en-AU"/>
        </w:rPr>
        <w:t xml:space="preserve">As an example, a 2020 article published by Health Times identified that Covid-19 information presented in mainstream media was often inaccessible to </w:t>
      </w:r>
      <w:r w:rsidRPr="17668D66" w:rsidR="0F634EFE">
        <w:rPr>
          <w:rFonts w:eastAsia="Times New Roman" w:asciiTheme="majorHAnsi" w:hAnsiTheme="majorHAnsi" w:cstheme="majorBidi"/>
          <w:lang w:val="en-GB" w:eastAsia="en-AU"/>
        </w:rPr>
        <w:t xml:space="preserve">people who are </w:t>
      </w:r>
      <w:r w:rsidRPr="17668D66" w:rsidR="4DB9A52D">
        <w:rPr>
          <w:rFonts w:eastAsia="Times New Roman" w:asciiTheme="majorHAnsi" w:hAnsiTheme="majorHAnsi" w:cstheme="majorBidi"/>
          <w:lang w:val="en-GB" w:eastAsia="en-AU"/>
        </w:rPr>
        <w:t xml:space="preserve">blind </w:t>
      </w:r>
      <w:r w:rsidRPr="17668D66" w:rsidR="1380E213">
        <w:rPr>
          <w:rFonts w:eastAsia="Times New Roman" w:asciiTheme="majorHAnsi" w:hAnsiTheme="majorHAnsi" w:cstheme="majorBidi"/>
          <w:lang w:val="en-GB" w:eastAsia="en-AU"/>
        </w:rPr>
        <w:t>or have</w:t>
      </w:r>
      <w:r w:rsidRPr="17668D66" w:rsidR="4DB9A52D">
        <w:rPr>
          <w:rFonts w:eastAsia="Times New Roman" w:asciiTheme="majorHAnsi" w:hAnsiTheme="majorHAnsi" w:cstheme="majorBidi"/>
          <w:lang w:val="en-GB" w:eastAsia="en-AU"/>
        </w:rPr>
        <w:t xml:space="preserve"> low vision</w:t>
      </w:r>
      <w:r w:rsidRPr="17668D66" w:rsidR="42E3C8D2">
        <w:rPr>
          <w:rFonts w:eastAsia="Times New Roman" w:asciiTheme="majorHAnsi" w:hAnsiTheme="majorHAnsi" w:cstheme="majorBidi"/>
          <w:lang w:val="en-GB" w:eastAsia="en-AU"/>
        </w:rPr>
        <w:t>.</w:t>
      </w:r>
      <w:r w:rsidRPr="17668D66" w:rsidR="7906BEA3">
        <w:rPr>
          <w:rFonts w:eastAsia="Times New Roman" w:asciiTheme="majorHAnsi" w:hAnsiTheme="majorHAnsi" w:cstheme="majorBidi"/>
          <w:lang w:val="en-GB" w:eastAsia="en-AU"/>
        </w:rPr>
        <w:t xml:space="preserve"> </w:t>
      </w:r>
      <w:r>
        <w:br/>
      </w:r>
      <w:r w:rsidRPr="17668D66" w:rsidR="026A8995">
        <w:rPr>
          <w:rFonts w:eastAsia="Times New Roman" w:asciiTheme="majorHAnsi" w:hAnsiTheme="majorHAnsi" w:cstheme="majorBidi"/>
          <w:lang w:val="en-GB" w:eastAsia="en-AU"/>
        </w:rPr>
        <w:t>The Australian Commission on Safety and Quality in Health Care (2014)</w:t>
      </w:r>
      <w:r w:rsidRPr="17668D66" w:rsidR="7906BEA3">
        <w:rPr>
          <w:rFonts w:eastAsia="Times New Roman" w:asciiTheme="majorHAnsi" w:hAnsiTheme="majorHAnsi" w:cstheme="majorBidi"/>
          <w:lang w:val="en-GB" w:eastAsia="en-AU"/>
        </w:rPr>
        <w:t xml:space="preserve"> identifies that there are </w:t>
      </w:r>
      <w:r w:rsidRPr="17668D66" w:rsidR="005D1046">
        <w:rPr>
          <w:rFonts w:eastAsia="Times New Roman" w:asciiTheme="majorHAnsi" w:hAnsiTheme="majorHAnsi" w:cstheme="majorBidi"/>
          <w:lang w:val="en-GB" w:eastAsia="en-AU"/>
        </w:rPr>
        <w:t>several</w:t>
      </w:r>
      <w:r w:rsidRPr="17668D66" w:rsidR="7906BEA3">
        <w:rPr>
          <w:rFonts w:eastAsia="Times New Roman" w:asciiTheme="majorHAnsi" w:hAnsiTheme="majorHAnsi" w:cstheme="majorBidi"/>
          <w:lang w:val="en-GB" w:eastAsia="en-AU"/>
        </w:rPr>
        <w:t xml:space="preserve"> ways to improve health literacy, including</w:t>
      </w:r>
      <w:r w:rsidRPr="17668D66" w:rsidR="54EC7956">
        <w:rPr>
          <w:rFonts w:eastAsia="Times New Roman" w:asciiTheme="majorHAnsi" w:hAnsiTheme="majorHAnsi" w:cstheme="majorBidi"/>
          <w:lang w:val="en-GB" w:eastAsia="en-AU"/>
        </w:rPr>
        <w:t>:</w:t>
      </w:r>
    </w:p>
    <w:p w:rsidRPr="00A264E6" w:rsidR="002F1DDA" w:rsidP="77B5ADF1" w:rsidRDefault="32C29AE6" w14:paraId="1479F012" w14:textId="17E99C4C">
      <w:pPr>
        <w:pStyle w:val="ListParagraph"/>
        <w:numPr>
          <w:ilvl w:val="0"/>
          <w:numId w:val="22"/>
        </w:numPr>
        <w:spacing w:line="360" w:lineRule="auto"/>
        <w:rPr>
          <w:rFonts w:ascii="Calibri Light" w:hAnsi="Calibri Light" w:cs="Times New Roman" w:asciiTheme="majorAscii" w:hAnsiTheme="majorAscii" w:cstheme="majorBidi"/>
          <w:b w:val="1"/>
          <w:bCs w:val="1"/>
          <w:u w:val="single"/>
        </w:rPr>
      </w:pPr>
      <w:r w:rsidRPr="77B5ADF1" w:rsidR="32C29AE6">
        <w:rPr>
          <w:rFonts w:ascii="Calibri Light" w:hAnsi="Calibri Light" w:eastAsia="Times New Roman" w:cs="Times New Roman" w:asciiTheme="majorAscii" w:hAnsiTheme="majorAscii" w:cstheme="majorBidi"/>
          <w:lang w:val="en-GB" w:eastAsia="en-AU"/>
        </w:rPr>
        <w:t>The coordination of health services</w:t>
      </w:r>
    </w:p>
    <w:p w:rsidRPr="00A264E6" w:rsidR="002F1DDA" w:rsidP="77B5ADF1" w:rsidRDefault="32C29AE6" w14:paraId="404216FD" w14:textId="5399BBDF">
      <w:pPr>
        <w:pStyle w:val="ListParagraph"/>
        <w:numPr>
          <w:ilvl w:val="0"/>
          <w:numId w:val="22"/>
        </w:numPr>
        <w:spacing w:line="360" w:lineRule="auto"/>
        <w:rPr>
          <w:rFonts w:ascii="Calibri Light" w:hAnsi="Calibri Light" w:cs="Times New Roman" w:asciiTheme="majorAscii" w:hAnsiTheme="majorAscii" w:cstheme="majorBidi"/>
          <w:b w:val="1"/>
          <w:bCs w:val="1"/>
          <w:u w:val="single"/>
        </w:rPr>
      </w:pPr>
      <w:r w:rsidRPr="77B5ADF1" w:rsidR="32C29AE6">
        <w:rPr>
          <w:rFonts w:ascii="Calibri Light" w:hAnsi="Calibri Light" w:eastAsia="Times New Roman" w:cs="Times New Roman" w:asciiTheme="majorAscii" w:hAnsiTheme="majorAscii" w:cstheme="majorBidi"/>
          <w:lang w:val="en-GB" w:eastAsia="en-AU"/>
        </w:rPr>
        <w:t>Encouraging services to share clear reliable health information in an easy-to-understand way</w:t>
      </w:r>
    </w:p>
    <w:p w:rsidRPr="00A264E6" w:rsidR="001B7134" w:rsidP="77B5ADF1" w:rsidRDefault="32C29AE6" w14:paraId="46CB2761" w14:textId="7E8E8C96">
      <w:pPr>
        <w:pStyle w:val="ListParagraph"/>
        <w:numPr>
          <w:ilvl w:val="0"/>
          <w:numId w:val="22"/>
        </w:numPr>
        <w:spacing w:line="360" w:lineRule="auto"/>
        <w:rPr>
          <w:rFonts w:ascii="Calibri Light" w:hAnsi="Calibri Light" w:cs="Times New Roman" w:asciiTheme="majorAscii" w:hAnsiTheme="majorAscii" w:cstheme="majorBidi"/>
          <w:b w:val="1"/>
          <w:bCs w:val="1"/>
          <w:u w:val="single"/>
        </w:rPr>
      </w:pPr>
      <w:r w:rsidRPr="77B5ADF1" w:rsidR="32C29AE6">
        <w:rPr>
          <w:rFonts w:ascii="Calibri Light" w:hAnsi="Calibri Light" w:eastAsia="Times New Roman" w:cs="Times New Roman" w:asciiTheme="majorAscii" w:hAnsiTheme="majorAscii" w:cstheme="majorBidi"/>
          <w:lang w:val="en-GB" w:eastAsia="en-AU"/>
        </w:rPr>
        <w:t xml:space="preserve">Sharing evidence-based health literacy practices, such as Easy English and Teach Back strategies with health networks. </w:t>
      </w:r>
    </w:p>
    <w:p w:rsidRPr="00A264E6" w:rsidR="001B7134" w:rsidP="17668D66" w:rsidRDefault="001B7134" w14:paraId="31497D53" w14:textId="5AD1577B">
      <w:pPr>
        <w:spacing w:line="360" w:lineRule="auto"/>
        <w:rPr>
          <w:rFonts w:eastAsia="Times New Roman" w:asciiTheme="majorHAnsi" w:hAnsiTheme="majorHAnsi" w:cstheme="majorBidi"/>
          <w:lang w:val="en-GB" w:eastAsia="en-AU"/>
        </w:rPr>
      </w:pPr>
    </w:p>
    <w:p w:rsidRPr="00A264E6" w:rsidR="001B7134" w:rsidP="17668D66" w:rsidRDefault="176BFB2D" w14:paraId="46E62EDB" w14:textId="71A70A83">
      <w:pPr>
        <w:pStyle w:val="Heading2"/>
        <w:tabs>
          <w:tab w:val="left" w:leader="dot" w:pos="8080"/>
          <w:tab w:val="left" w:pos="8222"/>
        </w:tabs>
        <w:rPr>
          <w:rFonts w:ascii="Calibri Light" w:hAnsi="Calibri Light" w:eastAsia="Yu Gothic Light" w:cs="Times New Roman"/>
        </w:rPr>
      </w:pPr>
      <w:bookmarkStart w:name="_Toc1642140508" w:id="26"/>
      <w:bookmarkStart w:name="_Toc84280760" w:id="27"/>
      <w:r>
        <w:t>Parenting Capacity and Child Protection Involvement</w:t>
      </w:r>
      <w:bookmarkEnd w:id="26"/>
      <w:bookmarkEnd w:id="27"/>
    </w:p>
    <w:p w:rsidRPr="00A264E6" w:rsidR="001B7134" w:rsidP="17668D66" w:rsidRDefault="001B7134" w14:paraId="04E59DFF" w14:textId="70D59B84">
      <w:pPr>
        <w:tabs>
          <w:tab w:val="left" w:leader="dot" w:pos="8080"/>
          <w:tab w:val="left" w:pos="8222"/>
        </w:tabs>
      </w:pPr>
    </w:p>
    <w:p w:rsidRPr="00A264E6" w:rsidR="001B7134" w:rsidP="4B9A5ADE" w:rsidRDefault="78B1E321" w14:paraId="4E894505" w14:textId="2E6D7183">
      <w:pPr>
        <w:spacing w:line="360" w:lineRule="auto"/>
        <w:ind w:firstLine="720"/>
        <w:rPr>
          <w:rFonts w:asciiTheme="majorHAnsi" w:hAnsiTheme="majorHAnsi" w:cstheme="majorBidi"/>
        </w:rPr>
      </w:pPr>
      <w:r w:rsidRPr="4B9A5ADE">
        <w:rPr>
          <w:rFonts w:asciiTheme="majorHAnsi" w:hAnsiTheme="majorHAnsi" w:cstheme="majorBidi"/>
        </w:rPr>
        <w:t xml:space="preserve">The questioning of </w:t>
      </w:r>
      <w:r w:rsidRPr="4B9A5ADE" w:rsidR="7FA948BD">
        <w:rPr>
          <w:rFonts w:asciiTheme="majorHAnsi" w:hAnsiTheme="majorHAnsi" w:cstheme="majorBidi"/>
        </w:rPr>
        <w:t>p</w:t>
      </w:r>
      <w:r w:rsidRPr="4B9A5ADE" w:rsidR="18B02E5E">
        <w:rPr>
          <w:rFonts w:asciiTheme="majorHAnsi" w:hAnsiTheme="majorHAnsi" w:cstheme="majorBidi"/>
        </w:rPr>
        <w:t>arenting capacit</w:t>
      </w:r>
      <w:r w:rsidRPr="4B9A5ADE">
        <w:rPr>
          <w:rFonts w:asciiTheme="majorHAnsi" w:hAnsiTheme="majorHAnsi" w:cstheme="majorBidi"/>
        </w:rPr>
        <w:t>y</w:t>
      </w:r>
      <w:r w:rsidRPr="4B9A5ADE" w:rsidR="18B02E5E">
        <w:rPr>
          <w:rFonts w:asciiTheme="majorHAnsi" w:hAnsiTheme="majorHAnsi" w:cstheme="majorBidi"/>
        </w:rPr>
        <w:t xml:space="preserve"> </w:t>
      </w:r>
      <w:r w:rsidRPr="4B9A5ADE">
        <w:rPr>
          <w:rFonts w:asciiTheme="majorHAnsi" w:hAnsiTheme="majorHAnsi" w:cstheme="majorBidi"/>
        </w:rPr>
        <w:t>in parents with a disability</w:t>
      </w:r>
      <w:r w:rsidRPr="4B9A5ADE" w:rsidR="3346D8C3">
        <w:rPr>
          <w:rFonts w:asciiTheme="majorHAnsi" w:hAnsiTheme="majorHAnsi" w:cstheme="majorBidi"/>
        </w:rPr>
        <w:t xml:space="preserve"> shows that</w:t>
      </w:r>
      <w:r w:rsidRPr="4B9A5ADE" w:rsidR="455FADBD">
        <w:rPr>
          <w:rFonts w:asciiTheme="majorHAnsi" w:hAnsiTheme="majorHAnsi" w:cstheme="majorBidi"/>
        </w:rPr>
        <w:t xml:space="preserve"> one prominent discourse in public perception and allied health</w:t>
      </w:r>
      <w:r w:rsidRPr="4B9A5ADE" w:rsidR="7FA948BD">
        <w:rPr>
          <w:rFonts w:asciiTheme="majorHAnsi" w:hAnsiTheme="majorHAnsi" w:cstheme="majorBidi"/>
        </w:rPr>
        <w:t xml:space="preserve"> professionals.</w:t>
      </w:r>
      <w:r w:rsidRPr="4B9A5ADE" w:rsidR="455FADBD">
        <w:rPr>
          <w:rFonts w:asciiTheme="majorHAnsi" w:hAnsiTheme="majorHAnsi" w:cstheme="majorBidi"/>
        </w:rPr>
        <w:t xml:space="preserve"> </w:t>
      </w:r>
      <w:r w:rsidRPr="4B9A5ADE" w:rsidR="79F803EE">
        <w:rPr>
          <w:rFonts w:asciiTheme="majorHAnsi" w:hAnsiTheme="majorHAnsi" w:cstheme="majorBidi"/>
        </w:rPr>
        <w:t>According to Rive</w:t>
      </w:r>
      <w:r w:rsidRPr="4B9A5ADE" w:rsidR="739BAC63">
        <w:rPr>
          <w:rFonts w:asciiTheme="majorHAnsi" w:hAnsiTheme="majorHAnsi" w:cstheme="majorBidi"/>
        </w:rPr>
        <w:t xml:space="preserve">ra Drew (2009), parenting capacity can be understood through a parents’ ability to effectively undertake day-to-day tasks of child-rearing. </w:t>
      </w:r>
      <w:r w:rsidRPr="4B9A5ADE" w:rsidR="7FA948BD">
        <w:rPr>
          <w:rFonts w:asciiTheme="majorHAnsi" w:hAnsiTheme="majorHAnsi" w:cstheme="majorBidi"/>
        </w:rPr>
        <w:t>Arguably, this</w:t>
      </w:r>
      <w:r w:rsidRPr="4B9A5ADE" w:rsidR="6C160E60">
        <w:rPr>
          <w:rFonts w:asciiTheme="majorHAnsi" w:hAnsiTheme="majorHAnsi" w:cstheme="majorBidi"/>
        </w:rPr>
        <w:t xml:space="preserve"> belief</w:t>
      </w:r>
      <w:r w:rsidRPr="4B9A5ADE" w:rsidR="455FADBD">
        <w:rPr>
          <w:rFonts w:asciiTheme="majorHAnsi" w:hAnsiTheme="majorHAnsi" w:cstheme="majorBidi"/>
        </w:rPr>
        <w:t xml:space="preserve"> </w:t>
      </w:r>
      <w:r w:rsidRPr="4B9A5ADE" w:rsidR="7FA948BD">
        <w:rPr>
          <w:rFonts w:asciiTheme="majorHAnsi" w:hAnsiTheme="majorHAnsi" w:cstheme="majorBidi"/>
        </w:rPr>
        <w:t xml:space="preserve">is portrayed by the idea </w:t>
      </w:r>
      <w:r w:rsidRPr="4B9A5ADE" w:rsidR="455FADBD">
        <w:rPr>
          <w:rFonts w:asciiTheme="majorHAnsi" w:hAnsiTheme="majorHAnsi" w:cstheme="majorBidi"/>
        </w:rPr>
        <w:t>that parents with a disability lack the skills to provide adequate care for children.</w:t>
      </w:r>
      <w:r w:rsidRPr="4B9A5ADE" w:rsidR="7FA948BD">
        <w:rPr>
          <w:rFonts w:asciiTheme="majorHAnsi" w:hAnsiTheme="majorHAnsi" w:cstheme="majorBidi"/>
        </w:rPr>
        <w:t xml:space="preserve"> People with disabilities have many barriers that prevent them from potentially having their own families, such as increased rates of child protection involvement (S</w:t>
      </w:r>
      <w:r w:rsidRPr="4B9A5ADE" w:rsidR="7FA948BD">
        <w:rPr>
          <w:rFonts w:asciiTheme="majorHAnsi" w:hAnsiTheme="majorHAnsi" w:cstheme="majorBidi"/>
          <w:i/>
          <w:iCs/>
        </w:rPr>
        <w:t xml:space="preserve">igurjonsdottir, &amp; Rice, 2020) </w:t>
      </w:r>
      <w:r w:rsidRPr="4B9A5ADE" w:rsidR="7FA948BD">
        <w:rPr>
          <w:rFonts w:asciiTheme="majorHAnsi" w:hAnsiTheme="majorHAnsi" w:cstheme="majorBidi"/>
        </w:rPr>
        <w:t>and</w:t>
      </w:r>
      <w:r w:rsidRPr="4B9A5ADE" w:rsidR="7FA948BD">
        <w:rPr>
          <w:rFonts w:asciiTheme="majorHAnsi" w:hAnsiTheme="majorHAnsi" w:cstheme="majorBidi"/>
          <w:i/>
          <w:iCs/>
        </w:rPr>
        <w:t xml:space="preserve"> </w:t>
      </w:r>
      <w:r w:rsidRPr="4B9A5ADE" w:rsidR="7FA948BD">
        <w:rPr>
          <w:rFonts w:asciiTheme="majorHAnsi" w:hAnsiTheme="majorHAnsi" w:cstheme="majorBidi"/>
        </w:rPr>
        <w:t>issues with equality regarding child custody (S</w:t>
      </w:r>
      <w:r w:rsidRPr="4B9A5ADE" w:rsidR="7FA948BD">
        <w:rPr>
          <w:rFonts w:asciiTheme="majorHAnsi" w:hAnsiTheme="majorHAnsi" w:cstheme="majorBidi"/>
          <w:i/>
          <w:iCs/>
        </w:rPr>
        <w:t xml:space="preserve">igurjonsdottir, et al., 2017). </w:t>
      </w:r>
      <w:r w:rsidRPr="4B9A5ADE" w:rsidR="7FA948BD">
        <w:rPr>
          <w:rFonts w:asciiTheme="majorHAnsi" w:hAnsiTheme="majorHAnsi" w:cstheme="majorBidi"/>
        </w:rPr>
        <w:t>While there is a historic narrative that people with disabilities may be unfit parents (Rosser, 2013), their rights to be a parent are clearly protected in the CRPD. Article 23 (b) of the CRPD (United Nations, 2007) identifies that people with a disability have the right to make decisions to start a family and Article 23.2 of the CRPD (United Nations, 2007) acknowledges that some people with disabilities may have challenges with child-rearing and should be provided with support to undertake child-rearing tasks.</w:t>
      </w:r>
      <w:r w:rsidRPr="4B9A5ADE" w:rsidR="455FADBD">
        <w:rPr>
          <w:rFonts w:asciiTheme="majorHAnsi" w:hAnsiTheme="majorHAnsi" w:cstheme="majorBidi"/>
        </w:rPr>
        <w:t xml:space="preserve"> The Convention on the Rights of Persons with Disability (CRPD, 2007) identifies that disability alone is not sufficient reason for children to be removed from their parents, however parents with intellectual disability are significantly overrepresented in the child protection system, with higher reported levels of child neglect (Lleweellyn &amp; Hindmarsh, 2015). Research by Lamont &amp; Bromfield (2009) indicates that, in the context of parents with a disability and child neglect, decisions are often made based solely on current parenting capacity without considering protective factors, social or professional supports or other contexts. The CRPD (2007) outlines that States signed to the declaration will provide required assistance to people with </w:t>
      </w:r>
      <w:r w:rsidRPr="4B9A5ADE" w:rsidR="455FADBD">
        <w:rPr>
          <w:rFonts w:asciiTheme="majorHAnsi" w:hAnsiTheme="majorHAnsi" w:cstheme="majorBidi"/>
        </w:rPr>
        <w:lastRenderedPageBreak/>
        <w:t xml:space="preserve">disabilities to undertake their parenting responsibilities successfully. However, parents with disabilities experience significant barriers in accessing services in their journey of parenting, pregnancy and planning to become pregnant. These barriers may present as assumptions about lack of parenting ability and lack of accessible health services. </w:t>
      </w:r>
    </w:p>
    <w:p w:rsidRPr="00A264E6" w:rsidR="001B7134" w:rsidP="17668D66" w:rsidRDefault="001B7134" w14:paraId="36A33A61" w14:textId="683E2E9A">
      <w:pPr>
        <w:spacing w:line="360" w:lineRule="auto"/>
        <w:rPr>
          <w:rFonts w:asciiTheme="majorHAnsi" w:hAnsiTheme="majorHAnsi" w:cstheme="majorBidi"/>
        </w:rPr>
      </w:pPr>
    </w:p>
    <w:p w:rsidRPr="00A264E6" w:rsidR="001B7134" w:rsidP="17668D66" w:rsidRDefault="5716714B" w14:paraId="2DD56772" w14:textId="5BAF7861">
      <w:pPr>
        <w:pStyle w:val="Heading2"/>
        <w:tabs>
          <w:tab w:val="left" w:leader="dot" w:pos="8080"/>
          <w:tab w:val="left" w:pos="8222"/>
        </w:tabs>
        <w:rPr>
          <w:rFonts w:ascii="Calibri Light" w:hAnsi="Calibri Light" w:eastAsia="Yu Gothic Light" w:cs="Times New Roman"/>
        </w:rPr>
      </w:pPr>
      <w:bookmarkStart w:name="_Toc1121965610" w:id="28"/>
      <w:bookmarkStart w:name="_Toc84280761" w:id="29"/>
      <w:r>
        <w:t>Transport</w:t>
      </w:r>
      <w:bookmarkEnd w:id="28"/>
      <w:bookmarkEnd w:id="29"/>
    </w:p>
    <w:p w:rsidRPr="00A264E6" w:rsidR="001B7134" w:rsidP="4B9A5ADE" w:rsidRDefault="005A2C1E" w14:paraId="22E89BD3" w14:textId="17717E4A">
      <w:pPr>
        <w:spacing w:line="360" w:lineRule="auto"/>
        <w:rPr>
          <w:rFonts w:asciiTheme="majorHAnsi" w:hAnsiTheme="majorHAnsi" w:cstheme="majorBidi"/>
        </w:rPr>
      </w:pPr>
      <w:r w:rsidRPr="00A264E6">
        <w:rPr>
          <w:rFonts w:asciiTheme="majorHAnsi" w:hAnsiTheme="majorHAnsi" w:cstheme="majorHAnsi"/>
          <w:b/>
          <w:bCs/>
          <w:u w:val="single"/>
        </w:rPr>
        <w:br/>
      </w:r>
      <w:r w:rsidR="36C6060C">
        <w:tab/>
      </w:r>
      <w:r w:rsidRPr="4B9A5ADE" w:rsidR="0F14D2DD">
        <w:rPr>
          <w:rFonts w:asciiTheme="majorHAnsi" w:hAnsiTheme="majorHAnsi" w:cstheme="majorBidi"/>
          <w:shd w:val="clear" w:color="auto" w:fill="FFFFFF"/>
        </w:rPr>
        <w:t xml:space="preserve">Being unable to access transport for people with disabilities may prevent them from accessing education, employment and community activities in a meaningful way (Australian Government, 2009). </w:t>
      </w:r>
      <w:r w:rsidRPr="4B9A5ADE" w:rsidR="7C5C8108">
        <w:rPr>
          <w:rFonts w:asciiTheme="majorHAnsi" w:hAnsiTheme="majorHAnsi" w:cstheme="majorBidi"/>
          <w:shd w:val="clear" w:color="auto" w:fill="FFFFFF"/>
        </w:rPr>
        <w:t>According to research by Kirshbaum &amp; Olkin (2002)</w:t>
      </w:r>
      <w:r w:rsidRPr="4B9A5ADE" w:rsidR="7C5C8108">
        <w:rPr>
          <w:rFonts w:asciiTheme="majorHAnsi" w:hAnsiTheme="majorHAnsi" w:cstheme="majorBidi"/>
        </w:rPr>
        <w:t xml:space="preserve">, more than 80% of parents with a disability identify issues with accessing transport. </w:t>
      </w:r>
      <w:r w:rsidRPr="4B9A5ADE" w:rsidR="6860D92F">
        <w:rPr>
          <w:rFonts w:asciiTheme="majorHAnsi" w:hAnsiTheme="majorHAnsi" w:cstheme="majorBidi"/>
        </w:rPr>
        <w:t>The group identified that lack of appropriate transport options was an issue for parents with a disability.</w:t>
      </w:r>
      <w:r w:rsidRPr="4B9A5ADE" w:rsidR="0E60B823">
        <w:rPr>
          <w:rFonts w:asciiTheme="majorHAnsi" w:hAnsiTheme="majorHAnsi" w:cstheme="majorBidi"/>
        </w:rPr>
        <w:t xml:space="preserve"> During the parenting project, members identified that they had difficulty accessing public transport.</w:t>
      </w:r>
      <w:r w:rsidRPr="4B9A5ADE" w:rsidR="6860D92F">
        <w:rPr>
          <w:rFonts w:asciiTheme="majorHAnsi" w:hAnsiTheme="majorHAnsi" w:cstheme="majorBidi"/>
        </w:rPr>
        <w:t xml:space="preserve"> Due to the diverse nature of disability, transport may have been inaccessible for a variety of reasons</w:t>
      </w:r>
      <w:r w:rsidRPr="4B9A5ADE" w:rsidR="2828A32E">
        <w:rPr>
          <w:rFonts w:asciiTheme="majorHAnsi" w:hAnsiTheme="majorHAnsi" w:cstheme="majorBidi"/>
        </w:rPr>
        <w:t xml:space="preserve"> including limited ramp access, narrow doorways, limited Braille or other limited language accessibility and increased cost (Disability Resource Centre, n.d.; National Disability Service, n.d.). </w:t>
      </w:r>
      <w:r w:rsidRPr="4B9A5ADE" w:rsidR="505AC28E">
        <w:rPr>
          <w:rFonts w:asciiTheme="majorHAnsi" w:hAnsiTheme="majorHAnsi" w:cstheme="majorBidi"/>
        </w:rPr>
        <w:t>Further, i</w:t>
      </w:r>
      <w:r w:rsidRPr="4B9A5ADE" w:rsidR="2828A32E">
        <w:rPr>
          <w:rFonts w:asciiTheme="majorHAnsi" w:hAnsiTheme="majorHAnsi" w:cstheme="majorBidi"/>
        </w:rPr>
        <w:t xml:space="preserve">t is important to acknowledge, that personal safety is a concern for people with a disability when considering lack of access to public transport (Disability Resource Centre, n.d.).  </w:t>
      </w:r>
      <w:r w:rsidRPr="4B9A5ADE" w:rsidR="6860D92F">
        <w:rPr>
          <w:rFonts w:asciiTheme="majorHAnsi" w:hAnsiTheme="majorHAnsi" w:cstheme="majorBidi"/>
        </w:rPr>
        <w:t xml:space="preserve"> </w:t>
      </w:r>
      <w:r w:rsidRPr="00A264E6" w:rsidR="00DC1910">
        <w:rPr>
          <w:rFonts w:asciiTheme="majorHAnsi" w:hAnsiTheme="majorHAnsi" w:cstheme="majorHAnsi"/>
        </w:rPr>
        <w:br/>
      </w:r>
    </w:p>
    <w:p w:rsidRPr="00A264E6" w:rsidR="001B7134" w:rsidP="4B9A5ADE" w:rsidRDefault="005A2C1E" w14:paraId="3F2D82B6" w14:textId="503241EB">
      <w:pPr>
        <w:spacing w:line="360" w:lineRule="auto"/>
        <w:rPr>
          <w:rFonts w:asciiTheme="majorHAnsi" w:hAnsiTheme="majorHAnsi" w:cstheme="majorBidi"/>
        </w:rPr>
      </w:pPr>
      <w:r>
        <w:br/>
      </w:r>
      <w:bookmarkStart w:name="_Toc84280762" w:id="30"/>
      <w:r w:rsidRPr="4B9A5ADE" w:rsidR="2EFCBC93">
        <w:rPr>
          <w:rStyle w:val="Heading2Char"/>
        </w:rPr>
        <w:t>Models of Disability</w:t>
      </w:r>
      <w:bookmarkEnd w:id="30"/>
    </w:p>
    <w:p w:rsidRPr="00A264E6" w:rsidR="001B7134" w:rsidP="4B9A5ADE" w:rsidRDefault="005A2C1E" w14:paraId="5B34CAB2" w14:textId="1AA16180">
      <w:pPr>
        <w:spacing w:line="360" w:lineRule="auto"/>
        <w:rPr>
          <w:rFonts w:asciiTheme="majorHAnsi" w:hAnsiTheme="majorHAnsi" w:cstheme="majorBidi"/>
        </w:rPr>
      </w:pPr>
      <w:r>
        <w:br/>
      </w:r>
      <w:r w:rsidRPr="4B9A5ADE" w:rsidR="5453FC5B">
        <w:rPr>
          <w:rFonts w:asciiTheme="majorHAnsi" w:hAnsiTheme="majorHAnsi" w:cstheme="majorBidi"/>
        </w:rPr>
        <w:t xml:space="preserve"> </w:t>
      </w:r>
      <w:r>
        <w:tab/>
      </w:r>
      <w:r w:rsidRPr="4B9A5ADE" w:rsidR="5453FC5B">
        <w:rPr>
          <w:rFonts w:asciiTheme="majorHAnsi" w:hAnsiTheme="majorHAnsi" w:cstheme="majorBidi"/>
        </w:rPr>
        <w:t xml:space="preserve">An influencing narrative for parents with a disability has been the shift from the medical model of disability, through the social model, to now the human rights model of disability (Degener, 2016). The medical model identifies biomedical issues and aims to cure these issues so individuals can participate in mainstream society and was the catalyst for the institutionalisation of people with disabilities (Scullion, 2010). This way of thinking was followed by the social model of disability in the 1980’s, which posed that disability was a result of societal issues and barriers which lead to ostracisation and oppression (Ellem, Chui &amp; Wilson, 2017). The National Disability Insurance Scheme is founded on the social model, in that it aims to </w:t>
      </w:r>
      <w:r w:rsidRPr="4B9A5ADE" w:rsidR="2529A5F2">
        <w:rPr>
          <w:rFonts w:asciiTheme="majorHAnsi" w:hAnsiTheme="majorHAnsi" w:cstheme="majorBidi"/>
        </w:rPr>
        <w:t xml:space="preserve">reduce or eliminate </w:t>
      </w:r>
      <w:r w:rsidRPr="4B9A5ADE" w:rsidR="5453FC5B">
        <w:rPr>
          <w:rFonts w:asciiTheme="majorHAnsi" w:hAnsiTheme="majorHAnsi" w:cstheme="majorBidi"/>
        </w:rPr>
        <w:t>societal barriers to equity and access and is based on the concept of ‘consumer choice and control’ (N</w:t>
      </w:r>
      <w:r w:rsidRPr="4B9A5ADE" w:rsidR="3C2D2D2D">
        <w:rPr>
          <w:rFonts w:asciiTheme="majorHAnsi" w:hAnsiTheme="majorHAnsi" w:cstheme="majorBidi"/>
        </w:rPr>
        <w:t xml:space="preserve">ational </w:t>
      </w:r>
      <w:r w:rsidRPr="4B9A5ADE" w:rsidR="5453FC5B">
        <w:rPr>
          <w:rFonts w:asciiTheme="majorHAnsi" w:hAnsiTheme="majorHAnsi" w:cstheme="majorBidi"/>
        </w:rPr>
        <w:t>D</w:t>
      </w:r>
      <w:r w:rsidRPr="4B9A5ADE" w:rsidR="3C2D2D2D">
        <w:rPr>
          <w:rFonts w:asciiTheme="majorHAnsi" w:hAnsiTheme="majorHAnsi" w:cstheme="majorBidi"/>
        </w:rPr>
        <w:t xml:space="preserve">isability </w:t>
      </w:r>
      <w:r w:rsidRPr="4B9A5ADE" w:rsidR="5453FC5B">
        <w:rPr>
          <w:rFonts w:asciiTheme="majorHAnsi" w:hAnsiTheme="majorHAnsi" w:cstheme="majorBidi"/>
        </w:rPr>
        <w:t>I</w:t>
      </w:r>
      <w:r w:rsidRPr="4B9A5ADE" w:rsidR="3C2D2D2D">
        <w:rPr>
          <w:rFonts w:asciiTheme="majorHAnsi" w:hAnsiTheme="majorHAnsi" w:cstheme="majorBidi"/>
        </w:rPr>
        <w:t xml:space="preserve">nsurance </w:t>
      </w:r>
      <w:r w:rsidRPr="4B9A5ADE" w:rsidR="5453FC5B">
        <w:rPr>
          <w:rFonts w:asciiTheme="majorHAnsi" w:hAnsiTheme="majorHAnsi" w:cstheme="majorBidi"/>
        </w:rPr>
        <w:t>S</w:t>
      </w:r>
      <w:r w:rsidRPr="4B9A5ADE" w:rsidR="3C2D2D2D">
        <w:rPr>
          <w:rFonts w:asciiTheme="majorHAnsi" w:hAnsiTheme="majorHAnsi" w:cstheme="majorBidi"/>
        </w:rPr>
        <w:t>cheme</w:t>
      </w:r>
      <w:r w:rsidRPr="4B9A5ADE" w:rsidR="5453FC5B">
        <w:rPr>
          <w:rFonts w:asciiTheme="majorHAnsi" w:hAnsiTheme="majorHAnsi" w:cstheme="majorBidi"/>
        </w:rPr>
        <w:t xml:space="preserve">, 2021). While the social model has arguably good intentions, Degener, (2016) identifies that it fails to acknowledge the individuality of people with disabilities or acknowledge their human rights. </w:t>
      </w:r>
      <w:r w:rsidRPr="4B9A5ADE" w:rsidR="5453FC5B">
        <w:rPr>
          <w:rFonts w:asciiTheme="majorHAnsi" w:hAnsiTheme="majorHAnsi" w:cstheme="majorBidi"/>
        </w:rPr>
        <w:lastRenderedPageBreak/>
        <w:t xml:space="preserve">The Disability Advocacy Resource Unit (2020) goes on to identify that one weakness in the social model of disability is that it aims to help people fit in better with mainstream society rather than acknowledging or embracing difference. Moving beyond the social model of disability, there has been a recent shift to a human rights model of disability which focuses first on a person’s human rights and second on disability/health status (Degener, 2016). According to Degener, this ensures that the person is considered first and is central to all decision making and while it promotes disability inclusively, it ensures that disability is not the focus of the model. From a social work perspective, this lens is person-centred, empowerment focused and has a clear understanding of person-in-environment and the impacts of failing to consider human rights for people with a disability. </w:t>
      </w:r>
    </w:p>
    <w:p w:rsidRPr="00A264E6" w:rsidR="00461241" w:rsidP="17668D66" w:rsidRDefault="00461241" w14:paraId="644D8F06" w14:textId="22B92189">
      <w:pPr>
        <w:spacing w:line="360" w:lineRule="auto"/>
        <w:rPr>
          <w:rFonts w:asciiTheme="majorHAnsi" w:hAnsiTheme="majorHAnsi" w:cstheme="majorBidi"/>
        </w:rPr>
      </w:pPr>
    </w:p>
    <w:p w:rsidRPr="00A264E6" w:rsidR="00461241" w:rsidP="17668D66" w:rsidRDefault="356352F7" w14:paraId="4ED56768" w14:textId="40A3EFDD">
      <w:pPr>
        <w:pStyle w:val="Heading2"/>
        <w:tabs>
          <w:tab w:val="left" w:leader="dot" w:pos="8080"/>
          <w:tab w:val="left" w:pos="8222"/>
        </w:tabs>
        <w:rPr>
          <w:rFonts w:ascii="Calibri Light" w:hAnsi="Calibri Light" w:eastAsia="Yu Gothic Light" w:cs="Times New Roman"/>
        </w:rPr>
      </w:pPr>
      <w:bookmarkStart w:name="_Toc1912499454" w:id="31"/>
      <w:bookmarkStart w:name="_Toc84280763" w:id="32"/>
      <w:r>
        <w:t>Intersectionality</w:t>
      </w:r>
      <w:bookmarkEnd w:id="31"/>
      <w:bookmarkEnd w:id="32"/>
    </w:p>
    <w:p w:rsidRPr="00A264E6" w:rsidR="00461241" w:rsidP="17668D66" w:rsidRDefault="00094E98" w14:paraId="4110F9D5" w14:textId="155FE74C">
      <w:pPr>
        <w:tabs>
          <w:tab w:val="left" w:leader="dot" w:pos="8080"/>
          <w:tab w:val="left" w:pos="8222"/>
        </w:tabs>
        <w:spacing w:line="360" w:lineRule="auto"/>
      </w:pPr>
      <w:r>
        <w:br/>
      </w:r>
      <w:r w:rsidRPr="44223D06" w:rsidR="5E06BCA2">
        <w:rPr>
          <w:rFonts w:asciiTheme="majorHAnsi" w:hAnsiTheme="majorHAnsi" w:cstheme="majorBidi"/>
        </w:rPr>
        <w:t>It is important, of course, to acknowledge that these issues do not occur in isolation for women with disabilities and parents with disabilities. Intersectionality is</w:t>
      </w:r>
      <w:r w:rsidRPr="44223D06" w:rsidR="39BD6C5C">
        <w:rPr>
          <w:rFonts w:asciiTheme="majorHAnsi" w:hAnsiTheme="majorHAnsi" w:cstheme="majorBidi"/>
        </w:rPr>
        <w:t xml:space="preserve"> the theory that people, particularly women</w:t>
      </w:r>
      <w:r w:rsidRPr="44223D06" w:rsidR="613B69D5">
        <w:rPr>
          <w:rFonts w:asciiTheme="majorHAnsi" w:hAnsiTheme="majorHAnsi" w:cstheme="majorBidi"/>
        </w:rPr>
        <w:t>*</w:t>
      </w:r>
      <w:r w:rsidRPr="44223D06" w:rsidR="39BD6C5C">
        <w:rPr>
          <w:rFonts w:asciiTheme="majorHAnsi" w:hAnsiTheme="majorHAnsi" w:cstheme="majorBidi"/>
        </w:rPr>
        <w:t>, experience structural oppression that intersects, or overlaps, creating greater levels of disadvantage</w:t>
      </w:r>
      <w:r w:rsidRPr="44223D06" w:rsidR="5E06BCA2">
        <w:rPr>
          <w:rFonts w:asciiTheme="majorHAnsi" w:hAnsiTheme="majorHAnsi" w:cstheme="majorBidi"/>
        </w:rPr>
        <w:t xml:space="preserve"> </w:t>
      </w:r>
      <w:r w:rsidRPr="44223D06" w:rsidR="39BD6C5C">
        <w:rPr>
          <w:rFonts w:asciiTheme="majorHAnsi" w:hAnsiTheme="majorHAnsi" w:cstheme="majorBidi"/>
        </w:rPr>
        <w:t xml:space="preserve">(Gopaldas, 2013). </w:t>
      </w:r>
      <w:r w:rsidRPr="44223D06" w:rsidR="2A15C26B">
        <w:rPr>
          <w:rFonts w:asciiTheme="majorHAnsi" w:hAnsiTheme="majorHAnsi" w:cstheme="majorBidi"/>
        </w:rPr>
        <w:t>Bereron et al. (2012) acknowledge that evidence shows parents with disabilities experience higher levels of</w:t>
      </w:r>
      <w:r w:rsidRPr="44223D06" w:rsidR="39BD6C5C">
        <w:rPr>
          <w:rFonts w:asciiTheme="majorHAnsi" w:hAnsiTheme="majorHAnsi" w:cstheme="majorBidi"/>
        </w:rPr>
        <w:t xml:space="preserve"> intersectional disadvantage </w:t>
      </w:r>
      <w:r w:rsidRPr="44223D06" w:rsidR="2A15C26B">
        <w:rPr>
          <w:rFonts w:asciiTheme="majorHAnsi" w:hAnsiTheme="majorHAnsi" w:cstheme="majorBidi"/>
        </w:rPr>
        <w:t>than non-disabled parents</w:t>
      </w:r>
      <w:r w:rsidRPr="44223D06" w:rsidR="39BD6C5C">
        <w:rPr>
          <w:rFonts w:asciiTheme="majorHAnsi" w:hAnsiTheme="majorHAnsi" w:cstheme="majorBidi"/>
        </w:rPr>
        <w:t>. This may appear in the forms of disability, intersected with poverty, social isolation and/or family conflict,</w:t>
      </w:r>
      <w:r w:rsidRPr="44223D06" w:rsidR="2A15C26B">
        <w:rPr>
          <w:rFonts w:asciiTheme="majorHAnsi" w:hAnsiTheme="majorHAnsi" w:cstheme="majorBidi"/>
        </w:rPr>
        <w:t xml:space="preserve"> however </w:t>
      </w:r>
      <w:r w:rsidRPr="44223D06" w:rsidR="001C958F">
        <w:rPr>
          <w:rFonts w:asciiTheme="majorHAnsi" w:hAnsiTheme="majorHAnsi" w:cstheme="majorBidi"/>
        </w:rPr>
        <w:t>parents with a disability are known for developing creative, imaginative and personalised ways of overcoming the obstacles they face in their parenting responsibilities</w:t>
      </w:r>
      <w:r w:rsidRPr="44223D06" w:rsidR="39BD6C5C">
        <w:rPr>
          <w:rFonts w:asciiTheme="majorHAnsi" w:hAnsiTheme="majorHAnsi" w:cstheme="majorBidi"/>
        </w:rPr>
        <w:t xml:space="preserve"> (Bereron et al., 2012)</w:t>
      </w:r>
      <w:r w:rsidRPr="44223D06" w:rsidR="001C958F">
        <w:rPr>
          <w:rFonts w:asciiTheme="majorHAnsi" w:hAnsiTheme="majorHAnsi" w:cstheme="majorBidi"/>
        </w:rPr>
        <w:t xml:space="preserve"> </w:t>
      </w:r>
      <w:r>
        <w:br/>
      </w:r>
      <w:r>
        <w:br/>
      </w:r>
      <w:r w:rsidRPr="44223D06" w:rsidR="151E27BB">
        <w:rPr>
          <w:rStyle w:val="Heading2Char"/>
        </w:rPr>
        <w:t>Limitations</w:t>
      </w:r>
    </w:p>
    <w:p w:rsidRPr="00A264E6" w:rsidR="00461241" w:rsidP="4B9A5ADE" w:rsidRDefault="00094E98" w14:paraId="2E411A3B" w14:textId="2449A6EE">
      <w:pPr>
        <w:tabs>
          <w:tab w:val="left" w:leader="dot" w:pos="8080"/>
          <w:tab w:val="left" w:pos="8222"/>
        </w:tabs>
        <w:spacing w:line="360" w:lineRule="auto"/>
      </w:pPr>
      <w:r>
        <w:br/>
      </w:r>
      <w:r w:rsidRPr="4B9A5ADE" w:rsidR="3F097BBF">
        <w:rPr>
          <w:rFonts w:asciiTheme="majorHAnsi" w:hAnsiTheme="majorHAnsi" w:cstheme="majorBidi"/>
        </w:rPr>
        <w:t>It must be acknowledged that the research included in this scoping review vari</w:t>
      </w:r>
      <w:r w:rsidRPr="4B9A5ADE" w:rsidR="4F39A69D">
        <w:rPr>
          <w:rFonts w:asciiTheme="majorHAnsi" w:hAnsiTheme="majorHAnsi" w:cstheme="majorBidi"/>
        </w:rPr>
        <w:t>es in</w:t>
      </w:r>
      <w:r w:rsidRPr="4B9A5ADE" w:rsidR="3F097BBF">
        <w:rPr>
          <w:rFonts w:asciiTheme="majorHAnsi" w:hAnsiTheme="majorHAnsi" w:cstheme="majorBidi"/>
        </w:rPr>
        <w:t xml:space="preserve"> </w:t>
      </w:r>
      <w:r w:rsidRPr="4B9A5ADE" w:rsidR="0BB92D5F">
        <w:rPr>
          <w:rFonts w:asciiTheme="majorHAnsi" w:hAnsiTheme="majorHAnsi" w:cstheme="majorBidi"/>
        </w:rPr>
        <w:t>quality. This is partly due to the broad nature of the research</w:t>
      </w:r>
      <w:r w:rsidRPr="4B9A5ADE" w:rsidR="4F39A69D">
        <w:rPr>
          <w:rFonts w:asciiTheme="majorHAnsi" w:hAnsiTheme="majorHAnsi" w:cstheme="majorBidi"/>
        </w:rPr>
        <w:t xml:space="preserve"> subject</w:t>
      </w:r>
      <w:r w:rsidRPr="4B9A5ADE" w:rsidR="0BB92D5F">
        <w:rPr>
          <w:rFonts w:asciiTheme="majorHAnsi" w:hAnsiTheme="majorHAnsi" w:cstheme="majorBidi"/>
        </w:rPr>
        <w:t>, and the limited available data in the context of Australian parents with a disability. Therefore, it</w:t>
      </w:r>
      <w:r w:rsidRPr="4B9A5ADE" w:rsidR="29CA4533">
        <w:rPr>
          <w:rFonts w:asciiTheme="majorHAnsi" w:hAnsiTheme="majorHAnsi" w:cstheme="majorBidi"/>
        </w:rPr>
        <w:t xml:space="preserve"> is </w:t>
      </w:r>
      <w:r w:rsidRPr="4B9A5ADE" w:rsidR="352E5C96">
        <w:rPr>
          <w:rFonts w:asciiTheme="majorHAnsi" w:hAnsiTheme="majorHAnsi" w:cstheme="majorBidi"/>
        </w:rPr>
        <w:t>acknowledged</w:t>
      </w:r>
      <w:r w:rsidRPr="4B9A5ADE" w:rsidR="0BB92D5F">
        <w:rPr>
          <w:rFonts w:asciiTheme="majorHAnsi" w:hAnsiTheme="majorHAnsi" w:cstheme="majorBidi"/>
        </w:rPr>
        <w:t xml:space="preserve"> that some research included in this review is of an international context and cultural considerations must be taken into account. Due to limited available research, some older research and </w:t>
      </w:r>
      <w:r w:rsidRPr="4B9A5ADE" w:rsidR="4F39A69D">
        <w:rPr>
          <w:rFonts w:asciiTheme="majorHAnsi" w:hAnsiTheme="majorHAnsi" w:cstheme="majorBidi"/>
        </w:rPr>
        <w:t>grey</w:t>
      </w:r>
      <w:r w:rsidRPr="4B9A5ADE" w:rsidR="0BB92D5F">
        <w:rPr>
          <w:rFonts w:asciiTheme="majorHAnsi" w:hAnsiTheme="majorHAnsi" w:cstheme="majorBidi"/>
        </w:rPr>
        <w:t xml:space="preserve"> literature has been included to provide a richer overview of the subject matter.</w:t>
      </w:r>
      <w:r w:rsidRPr="4B9A5ADE" w:rsidR="3F7B339A">
        <w:rPr>
          <w:rFonts w:asciiTheme="majorHAnsi" w:hAnsiTheme="majorHAnsi" w:cstheme="majorBidi"/>
        </w:rPr>
        <w:t xml:space="preserve"> There are a variety of methodological frameworks used in the research, though  the accuracy of findings cannot be verified in all cases. Some research relied on self-reporting and convenience sampling. Liamputtong et al. (2010), identify that convenience sampling allows researchers to use participants who are available, willing, and able to participate in the study. Jager et al., (2017) note that convenience sampling may not be representative of the broader target </w:t>
      </w:r>
      <w:r w:rsidRPr="4B9A5ADE" w:rsidR="3F7B339A">
        <w:rPr>
          <w:rFonts w:asciiTheme="majorHAnsi" w:hAnsiTheme="majorHAnsi" w:cstheme="majorBidi"/>
        </w:rPr>
        <w:lastRenderedPageBreak/>
        <w:t>population regarding age, gender, and other demographic factors.</w:t>
      </w:r>
      <w:r w:rsidRPr="4B9A5ADE" w:rsidR="0BB92D5F">
        <w:rPr>
          <w:rFonts w:asciiTheme="majorHAnsi" w:hAnsiTheme="majorHAnsi" w:cstheme="majorBidi"/>
        </w:rPr>
        <w:t xml:space="preserve"> </w:t>
      </w:r>
      <w:r w:rsidRPr="4B9A5ADE" w:rsidR="2AE7849C">
        <w:rPr>
          <w:rFonts w:asciiTheme="majorHAnsi" w:hAnsiTheme="majorHAnsi" w:cstheme="majorBidi"/>
        </w:rPr>
        <w:t>Therefore, s</w:t>
      </w:r>
      <w:r w:rsidRPr="4B9A5ADE" w:rsidR="0BB92D5F">
        <w:rPr>
          <w:rFonts w:asciiTheme="majorHAnsi" w:hAnsiTheme="majorHAnsi" w:cstheme="majorBidi"/>
        </w:rPr>
        <w:t>ome research</w:t>
      </w:r>
      <w:r w:rsidRPr="4B9A5ADE" w:rsidR="3F7B339A">
        <w:rPr>
          <w:rFonts w:asciiTheme="majorHAnsi" w:hAnsiTheme="majorHAnsi" w:cstheme="majorBidi"/>
        </w:rPr>
        <w:t xml:space="preserve"> included in this report</w:t>
      </w:r>
      <w:r w:rsidRPr="4B9A5ADE" w:rsidR="0BB92D5F">
        <w:rPr>
          <w:rFonts w:asciiTheme="majorHAnsi" w:hAnsiTheme="majorHAnsi" w:cstheme="majorBidi"/>
        </w:rPr>
        <w:t xml:space="preserve"> fails to </w:t>
      </w:r>
      <w:r w:rsidRPr="4B9A5ADE" w:rsidR="4F39A69D">
        <w:rPr>
          <w:rFonts w:asciiTheme="majorHAnsi" w:hAnsiTheme="majorHAnsi" w:cstheme="majorBidi"/>
        </w:rPr>
        <w:t>address</w:t>
      </w:r>
      <w:r w:rsidRPr="4B9A5ADE" w:rsidR="0BB92D5F">
        <w:rPr>
          <w:rFonts w:asciiTheme="majorHAnsi" w:hAnsiTheme="majorHAnsi" w:cstheme="majorBidi"/>
        </w:rPr>
        <w:t xml:space="preserve"> the gendered lens of parenting with a disability. Further, except where specifically stated, research</w:t>
      </w:r>
      <w:r w:rsidRPr="4B9A5ADE" w:rsidR="4F39A69D">
        <w:rPr>
          <w:rFonts w:asciiTheme="majorHAnsi" w:hAnsiTheme="majorHAnsi" w:cstheme="majorBidi"/>
        </w:rPr>
        <w:t xml:space="preserve"> overwhelmingly</w:t>
      </w:r>
      <w:r w:rsidRPr="4B9A5ADE" w:rsidR="0BB92D5F">
        <w:rPr>
          <w:rFonts w:asciiTheme="majorHAnsi" w:hAnsiTheme="majorHAnsi" w:cstheme="majorBidi"/>
        </w:rPr>
        <w:t xml:space="preserve"> fails to account for the experiences of non-binary and gender-diverse feminine identifying people who are pregnant, parenting or planning to become pregnant and have a disability.</w:t>
      </w:r>
      <w:r w:rsidRPr="4B9A5ADE" w:rsidR="443DD8A2">
        <w:rPr>
          <w:rFonts w:asciiTheme="majorHAnsi" w:hAnsiTheme="majorHAnsi" w:cstheme="majorBidi"/>
        </w:rPr>
        <w:t xml:space="preserve"> </w:t>
      </w:r>
    </w:p>
    <w:p w:rsidRPr="00A264E6" w:rsidR="00461241" w:rsidP="015215D2" w:rsidRDefault="00094E98" w14:paraId="00BFAEA4" w14:textId="7CA64C8A">
      <w:pPr>
        <w:tabs>
          <w:tab w:val="left" w:leader="dot" w:pos="8080"/>
          <w:tab w:val="left" w:pos="8222"/>
        </w:tabs>
      </w:pPr>
      <w:r>
        <w:br/>
      </w:r>
      <w:r>
        <w:br/>
      </w:r>
      <w:bookmarkStart w:name="_Toc84280764" w:id="33"/>
      <w:r w:rsidRPr="015215D2" w:rsidR="005132CF">
        <w:rPr>
          <w:rStyle w:val="Heading2Char"/>
        </w:rPr>
        <w:t>Recommendations for further research</w:t>
      </w:r>
      <w:bookmarkEnd w:id="33"/>
    </w:p>
    <w:p w:rsidRPr="00A264E6" w:rsidR="00461241" w:rsidP="4B9A5ADE" w:rsidRDefault="00094E98" w14:paraId="384A2E63" w14:textId="3BF80117">
      <w:pPr>
        <w:tabs>
          <w:tab w:val="left" w:leader="dot" w:pos="8080"/>
          <w:tab w:val="left" w:pos="8222"/>
        </w:tabs>
        <w:spacing w:line="360" w:lineRule="auto"/>
        <w:rPr>
          <w:rFonts w:eastAsia="Calibri Light" w:asciiTheme="majorHAnsi" w:hAnsiTheme="majorHAnsi" w:cstheme="majorBidi"/>
        </w:rPr>
      </w:pPr>
      <w:r>
        <w:br/>
      </w:r>
      <w:r w:rsidR="27CFCFD0">
        <w:t xml:space="preserve">           </w:t>
      </w:r>
      <w:r w:rsidRPr="44223D06" w:rsidR="27CFCFD0">
        <w:rPr>
          <w:rFonts w:asciiTheme="majorHAnsi" w:hAnsiTheme="majorHAnsi" w:eastAsiaTheme="majorEastAsia" w:cstheme="majorBidi"/>
        </w:rPr>
        <w:t xml:space="preserve">   </w:t>
      </w:r>
      <w:r w:rsidRPr="44223D06" w:rsidR="6E486A2B">
        <w:rPr>
          <w:rFonts w:asciiTheme="majorHAnsi" w:hAnsiTheme="majorHAnsi" w:eastAsiaTheme="majorEastAsia" w:cstheme="majorBidi"/>
        </w:rPr>
        <w:t>A number of areas of concern were identified by the group which could not be addressed meaningfully due to a lack of relevant</w:t>
      </w:r>
      <w:r w:rsidRPr="44223D06" w:rsidR="4C1C5202">
        <w:rPr>
          <w:rFonts w:asciiTheme="majorHAnsi" w:hAnsiTheme="majorHAnsi" w:eastAsiaTheme="majorEastAsia" w:cstheme="majorBidi"/>
        </w:rPr>
        <w:t xml:space="preserve"> and recent peer-reviewed</w:t>
      </w:r>
      <w:r w:rsidRPr="44223D06" w:rsidR="6E486A2B">
        <w:rPr>
          <w:rFonts w:asciiTheme="majorHAnsi" w:hAnsiTheme="majorHAnsi" w:eastAsiaTheme="majorEastAsia" w:cstheme="majorBidi"/>
        </w:rPr>
        <w:t xml:space="preserve"> research.</w:t>
      </w:r>
      <w:r w:rsidRPr="44223D06" w:rsidR="4C1C5202">
        <w:rPr>
          <w:rFonts w:asciiTheme="majorHAnsi" w:hAnsiTheme="majorHAnsi" w:eastAsiaTheme="majorEastAsia" w:cstheme="majorBidi"/>
        </w:rPr>
        <w:t xml:space="preserve"> </w:t>
      </w:r>
      <w:r w:rsidRPr="44223D06" w:rsidR="381404A6">
        <w:rPr>
          <w:rFonts w:asciiTheme="majorHAnsi" w:hAnsiTheme="majorHAnsi" w:eastAsiaTheme="majorEastAsia" w:cstheme="majorBidi"/>
        </w:rPr>
        <w:t xml:space="preserve">It is recommended that </w:t>
      </w:r>
      <w:r w:rsidRPr="44223D06" w:rsidR="2A91F2EB">
        <w:rPr>
          <w:rFonts w:asciiTheme="majorHAnsi" w:hAnsiTheme="majorHAnsi" w:eastAsiaTheme="majorEastAsia" w:cstheme="majorBidi"/>
        </w:rPr>
        <w:t>further research is undertaken into the experiences of feminine-identifying, gender-diverse and LGBTIQA+ people with a disability who are pregnant, parents or planning to become parents. It is also recommended that qualitative research be conducted to better understand the impact of disability on partners of people with a disability. Research identified that schools and childcare</w:t>
      </w:r>
      <w:r w:rsidRPr="44223D06" w:rsidR="00BC45A8">
        <w:rPr>
          <w:rFonts w:asciiTheme="majorHAnsi" w:hAnsiTheme="majorHAnsi" w:eastAsiaTheme="majorEastAsia" w:cstheme="majorBidi"/>
        </w:rPr>
        <w:t xml:space="preserve"> services</w:t>
      </w:r>
      <w:r w:rsidRPr="44223D06" w:rsidR="2A91F2EB">
        <w:rPr>
          <w:rFonts w:asciiTheme="majorHAnsi" w:hAnsiTheme="majorHAnsi" w:eastAsiaTheme="majorEastAsia" w:cstheme="majorBidi"/>
        </w:rPr>
        <w:t xml:space="preserve"> may not be physically accessible for parents who use mobility aids</w:t>
      </w:r>
      <w:r w:rsidRPr="44223D06" w:rsidR="74734185">
        <w:rPr>
          <w:rFonts w:asciiTheme="majorHAnsi" w:hAnsiTheme="majorHAnsi" w:eastAsiaTheme="majorEastAsia" w:cstheme="majorBidi"/>
        </w:rPr>
        <w:t>, however there is limited data on this in the context of the ACT.</w:t>
      </w:r>
      <w:r w:rsidRPr="44223D06" w:rsidR="2A91F2EB">
        <w:rPr>
          <w:rFonts w:asciiTheme="majorHAnsi" w:hAnsiTheme="majorHAnsi" w:eastAsiaTheme="majorEastAsia" w:cstheme="majorBidi"/>
        </w:rPr>
        <w:t xml:space="preserve"> </w:t>
      </w:r>
      <w:r w:rsidRPr="44223D06" w:rsidR="1C4D4ED3">
        <w:rPr>
          <w:rFonts w:asciiTheme="majorHAnsi" w:hAnsiTheme="majorHAnsi" w:eastAsiaTheme="majorEastAsia" w:cstheme="majorBidi"/>
        </w:rPr>
        <w:t>It is recommended that the ACT Government undertake further research, including an accessibility audit of all public schools and child</w:t>
      </w:r>
      <w:r w:rsidRPr="44223D06" w:rsidR="74734185">
        <w:rPr>
          <w:rFonts w:asciiTheme="majorHAnsi" w:hAnsiTheme="majorHAnsi" w:eastAsiaTheme="majorEastAsia" w:cstheme="majorBidi"/>
        </w:rPr>
        <w:t>-</w:t>
      </w:r>
      <w:r w:rsidRPr="44223D06" w:rsidR="1C4D4ED3">
        <w:rPr>
          <w:rFonts w:asciiTheme="majorHAnsi" w:hAnsiTheme="majorHAnsi" w:eastAsiaTheme="majorEastAsia" w:cstheme="majorBidi"/>
        </w:rPr>
        <w:t xml:space="preserve">care facilities eligible for the Federal Government Child Care Subsidy to ensure these centres are </w:t>
      </w:r>
      <w:r w:rsidRPr="44223D06" w:rsidR="72197AF5">
        <w:rPr>
          <w:rFonts w:asciiTheme="majorHAnsi" w:hAnsiTheme="majorHAnsi" w:eastAsiaTheme="majorEastAsia" w:cstheme="majorBidi"/>
        </w:rPr>
        <w:t>accessible</w:t>
      </w:r>
      <w:r w:rsidRPr="44223D06" w:rsidR="1C4D4ED3">
        <w:rPr>
          <w:rFonts w:asciiTheme="majorHAnsi" w:hAnsiTheme="majorHAnsi" w:eastAsiaTheme="majorEastAsia" w:cstheme="majorBidi"/>
        </w:rPr>
        <w:t>.</w:t>
      </w:r>
      <w:r w:rsidRPr="44223D06" w:rsidR="2A91F2EB">
        <w:rPr>
          <w:rFonts w:asciiTheme="majorHAnsi" w:hAnsiTheme="majorHAnsi" w:eastAsiaTheme="majorEastAsia" w:cstheme="majorBidi"/>
        </w:rPr>
        <w:t xml:space="preserve"> Finally, this report has identified that further research would be beneficial to better understand how Sensory Processing Disorder in mothers impacts rates of breastfeeding in infants.  </w:t>
      </w:r>
      <w:r w:rsidRPr="44223D06" w:rsidR="6E486A2B">
        <w:rPr>
          <w:rFonts w:asciiTheme="majorHAnsi" w:hAnsiTheme="majorHAnsi" w:eastAsiaTheme="majorEastAsia" w:cstheme="majorBidi"/>
        </w:rPr>
        <w:t xml:space="preserve">  </w:t>
      </w:r>
      <w:r w:rsidR="207654C2">
        <w:t xml:space="preserve"> </w:t>
      </w:r>
      <w:r w:rsidRPr="44223D06" w:rsidR="207654C2">
        <w:rPr>
          <w:rFonts w:eastAsia="Calibri Light" w:asciiTheme="majorHAnsi" w:hAnsiTheme="majorHAnsi" w:cstheme="majorBidi"/>
        </w:rPr>
        <w:t xml:space="preserve"> </w:t>
      </w:r>
      <w:r>
        <w:br/>
      </w:r>
    </w:p>
    <w:p w:rsidR="15799CDE" w:rsidP="44223D06" w:rsidRDefault="15799CDE" w14:paraId="3F7E5DA7" w14:textId="5B75F5DD">
      <w:pPr>
        <w:pStyle w:val="Heading2"/>
        <w:rPr>
          <w:rFonts w:ascii="Calibri Light" w:hAnsi="Calibri Light" w:eastAsia="Yu Gothic Light" w:cs="Times New Roman"/>
        </w:rPr>
      </w:pPr>
      <w:bookmarkStart w:name="_Toc84280765" w:id="34"/>
      <w:r>
        <w:t>Conclusion</w:t>
      </w:r>
      <w:bookmarkEnd w:id="34"/>
    </w:p>
    <w:p w:rsidR="44223D06" w:rsidP="44223D06" w:rsidRDefault="44223D06" w14:paraId="73226840" w14:textId="75642DB6"/>
    <w:p w:rsidRPr="00A264E6" w:rsidR="0099299B" w:rsidP="77B5ADF1" w:rsidRDefault="0099299B" w14:paraId="10A2AD8C" w14:textId="18CC206C">
      <w:pPr>
        <w:spacing w:line="360" w:lineRule="auto"/>
        <w:rPr>
          <w:rFonts w:ascii="Calibri Light" w:hAnsi="Calibri Light" w:cs="Times New Roman" w:asciiTheme="majorAscii" w:hAnsiTheme="majorAscii" w:cstheme="majorBidi"/>
          <w:b w:val="1"/>
          <w:bCs w:val="1"/>
          <w:u w:val="single"/>
        </w:rPr>
      </w:pPr>
      <w:r w:rsidRPr="77B5ADF1" w:rsidR="7C688B30">
        <w:rPr>
          <w:rFonts w:ascii="Calibri Light" w:hAnsi="Calibri Light" w:eastAsia="游ゴシック Light" w:cs="Times New Roman" w:asciiTheme="majorAscii" w:hAnsiTheme="majorAscii" w:eastAsiaTheme="majorEastAsia" w:cstheme="majorBidi"/>
        </w:rPr>
        <w:t xml:space="preserve">This report has identified that women* with disabilities who are pregnant, parenting or planning to become parents are a resilient cohort who face a variety of challenges in their caring responsibilities. It is undeniable that parenting with a disability is a difficult task, however the literature shows that parents with disabilities are adaptable and have inherent strengths to manage these obstacles.  </w:t>
      </w:r>
      <w:r w:rsidRPr="77B5ADF1" w:rsidR="19176ECD">
        <w:rPr>
          <w:rFonts w:ascii="Calibri Light" w:hAnsi="Calibri Light" w:eastAsia="游ゴシック Light" w:cs="Times New Roman" w:asciiTheme="majorAscii" w:hAnsiTheme="majorAscii" w:eastAsiaTheme="majorEastAsia" w:cstheme="majorBidi"/>
        </w:rPr>
        <w:t>W</w:t>
      </w:r>
      <w:r w:rsidRPr="77B5ADF1" w:rsidR="7C688B30">
        <w:rPr>
          <w:rFonts w:ascii="Calibri Light" w:hAnsi="Calibri Light" w:eastAsia="游ゴシック Light" w:cs="Times New Roman" w:asciiTheme="majorAscii" w:hAnsiTheme="majorAscii" w:eastAsiaTheme="majorEastAsia" w:cstheme="majorBidi"/>
        </w:rPr>
        <w:t xml:space="preserve">omen with disabilities who are parents experience higher rates of domestic violence, reproductive coercion, involvement with protective service and social isolation than their non-disabled peers. The benefits of peer support groups, include increased rates of breastfeeding, reduced social isolation and a shared sense of common experience. It is hoped that the members of the WWDACT Parenting Peer Support Group have been able to gain these and other positives from the group over the past 11 months.  </w:t>
      </w:r>
      <w:r>
        <w:br/>
      </w:r>
      <w:r>
        <w:br/>
      </w:r>
      <w:bookmarkStart w:name="_Toc84280766" w:id="35"/>
      <w:r w:rsidRPr="77B5ADF1" w:rsidR="0099299B">
        <w:rPr>
          <w:rStyle w:val="Heading1Char"/>
        </w:rPr>
        <w:t>References</w:t>
      </w:r>
      <w:bookmarkEnd w:id="35"/>
    </w:p>
    <w:p w:rsidRPr="00A264E6" w:rsidR="0099299B" w:rsidP="002857BE" w:rsidRDefault="0099299B" w14:paraId="4BE87F64" w14:textId="77777777">
      <w:pPr>
        <w:rPr>
          <w:rFonts w:asciiTheme="majorHAnsi" w:hAnsiTheme="majorHAnsi" w:cstheme="majorHAnsi"/>
        </w:rPr>
      </w:pPr>
      <w:r w:rsidRPr="00A264E6">
        <w:rPr>
          <w:rFonts w:asciiTheme="majorHAnsi" w:hAnsiTheme="majorHAnsi" w:cstheme="majorHAnsi"/>
        </w:rPr>
        <w:t xml:space="preserve">ACT Council of Social. (n.d.). Factsheet: Poverty and inequality in the ACT. </w:t>
      </w:r>
      <w:hyperlink w:history="1" r:id="rId11">
        <w:r w:rsidRPr="00A264E6">
          <w:rPr>
            <w:rStyle w:val="Hyperlink"/>
            <w:rFonts w:asciiTheme="majorHAnsi" w:hAnsiTheme="majorHAnsi" w:cstheme="majorHAnsi"/>
          </w:rPr>
          <w:t>https://www.actcoss.org.au/publications/advocacy-publications/factsheet-poverty-and-inequality-act</w:t>
        </w:r>
      </w:hyperlink>
      <w:r w:rsidRPr="00A264E6">
        <w:rPr>
          <w:rFonts w:asciiTheme="majorHAnsi" w:hAnsiTheme="majorHAnsi" w:cstheme="majorHAnsi"/>
        </w:rPr>
        <w:t xml:space="preserve">  </w:t>
      </w:r>
    </w:p>
    <w:p w:rsidRPr="00A264E6" w:rsidR="0099299B" w:rsidP="002857BE" w:rsidRDefault="0099299B" w14:paraId="316C0DA0" w14:textId="77777777">
      <w:pPr>
        <w:rPr>
          <w:rFonts w:asciiTheme="majorHAnsi" w:hAnsiTheme="majorHAnsi" w:cstheme="majorHAnsi"/>
        </w:rPr>
      </w:pPr>
      <w:r w:rsidRPr="00A264E6">
        <w:rPr>
          <w:rFonts w:asciiTheme="majorHAnsi" w:hAnsiTheme="majorHAnsi" w:cstheme="majorHAnsi"/>
        </w:rPr>
        <w:t xml:space="preserve">ACT Health. (2021). Pregnancy care and birthing options. </w:t>
      </w:r>
      <w:hyperlink w:history="1" r:id="rId12">
        <w:r w:rsidRPr="00A264E6">
          <w:rPr>
            <w:rStyle w:val="Hyperlink"/>
            <w:rFonts w:asciiTheme="majorHAnsi" w:hAnsiTheme="majorHAnsi" w:cstheme="majorHAnsi"/>
          </w:rPr>
          <w:t>https://www.health.act.gov.au/services-and-programs/women-youth-and-children/pregnancy-and-birth/pregnancy-care-and-birthing</w:t>
        </w:r>
      </w:hyperlink>
    </w:p>
    <w:p w:rsidRPr="00A264E6" w:rsidR="0099299B" w:rsidP="002857BE" w:rsidRDefault="0099299B" w14:paraId="195374FD" w14:textId="77777777">
      <w:pPr>
        <w:rPr>
          <w:rFonts w:asciiTheme="majorHAnsi" w:hAnsiTheme="majorHAnsi" w:cstheme="majorHAnsi"/>
        </w:rPr>
      </w:pPr>
      <w:r w:rsidRPr="00A264E6">
        <w:rPr>
          <w:rFonts w:asciiTheme="majorHAnsi" w:hAnsiTheme="majorHAnsi" w:cstheme="majorHAnsi"/>
        </w:rPr>
        <w:t xml:space="preserve">Arksey, H. &amp; O’Malley, L. (2002). Scoping studies: towards a methodological framework. International Journal of Social Research Methodology, 8(1), 19–32. </w:t>
      </w:r>
      <w:hyperlink w:history="1" r:id="rId13">
        <w:r w:rsidRPr="00A264E6">
          <w:rPr>
            <w:rStyle w:val="Hyperlink"/>
            <w:rFonts w:asciiTheme="majorHAnsi" w:hAnsiTheme="majorHAnsi" w:cstheme="majorHAnsi"/>
          </w:rPr>
          <w:t>https://doi.org/10.1080/1364557032000119616</w:t>
        </w:r>
      </w:hyperlink>
      <w:r w:rsidRPr="00A264E6">
        <w:rPr>
          <w:rFonts w:asciiTheme="majorHAnsi" w:hAnsiTheme="majorHAnsi" w:cstheme="majorHAnsi"/>
        </w:rPr>
        <w:t xml:space="preserve"> </w:t>
      </w:r>
    </w:p>
    <w:p w:rsidRPr="00A264E6" w:rsidR="0099299B" w:rsidP="002857BE" w:rsidRDefault="0099299B" w14:paraId="31BBDACA" w14:textId="77777777">
      <w:pPr>
        <w:rPr>
          <w:rFonts w:asciiTheme="majorHAnsi" w:hAnsiTheme="majorHAnsi" w:cstheme="majorHAnsi"/>
        </w:rPr>
      </w:pPr>
      <w:r w:rsidRPr="00A264E6">
        <w:rPr>
          <w:rFonts w:asciiTheme="majorHAnsi" w:hAnsiTheme="majorHAnsi" w:cstheme="majorHAnsi"/>
        </w:rPr>
        <w:t xml:space="preserve">Australian College of Midwives. (2017). Continuity of care – A summary of the evidence. </w:t>
      </w:r>
      <w:hyperlink w:history="1" r:id="rId14">
        <w:r w:rsidRPr="00A264E6">
          <w:rPr>
            <w:rStyle w:val="Hyperlink"/>
            <w:rFonts w:asciiTheme="majorHAnsi" w:hAnsiTheme="majorHAnsi" w:cstheme="majorHAnsi"/>
          </w:rPr>
          <w:t>https://www.midwives.org.au/sites/default/files/uploaded-content/field_f_content_file/continuity_of_care.pdf</w:t>
        </w:r>
      </w:hyperlink>
      <w:r w:rsidRPr="00A264E6">
        <w:rPr>
          <w:rFonts w:asciiTheme="majorHAnsi" w:hAnsiTheme="majorHAnsi" w:cstheme="majorHAnsi"/>
        </w:rPr>
        <w:t xml:space="preserve"> </w:t>
      </w:r>
    </w:p>
    <w:p w:rsidRPr="00A264E6" w:rsidR="0099299B" w:rsidP="002857BE" w:rsidRDefault="0099299B" w14:paraId="0EC538CC" w14:textId="77777777">
      <w:pPr>
        <w:rPr>
          <w:rFonts w:asciiTheme="majorHAnsi" w:hAnsiTheme="majorHAnsi" w:cstheme="majorHAnsi"/>
        </w:rPr>
      </w:pPr>
      <w:r w:rsidRPr="00A264E6">
        <w:rPr>
          <w:rFonts w:asciiTheme="majorHAnsi" w:hAnsiTheme="majorHAnsi" w:cstheme="majorHAnsi"/>
        </w:rPr>
        <w:t xml:space="preserve">Australian College of Midwives. (2018). Midwifery Continuity of Care. </w:t>
      </w:r>
      <w:hyperlink w:history="1" r:id="rId15">
        <w:r w:rsidRPr="00A264E6">
          <w:rPr>
            <w:rStyle w:val="Hyperlink"/>
            <w:rFonts w:asciiTheme="majorHAnsi" w:hAnsiTheme="majorHAnsi" w:cstheme="majorHAnsi"/>
          </w:rPr>
          <w:t>https://www.midwives.org.au/midwifery-continuity-care</w:t>
        </w:r>
      </w:hyperlink>
      <w:r w:rsidRPr="00A264E6">
        <w:rPr>
          <w:rFonts w:asciiTheme="majorHAnsi" w:hAnsiTheme="majorHAnsi" w:cstheme="majorHAnsi"/>
        </w:rPr>
        <w:t xml:space="preserve"> </w:t>
      </w:r>
    </w:p>
    <w:p w:rsidRPr="00A264E6" w:rsidR="0099299B" w:rsidP="002857BE" w:rsidRDefault="0099299B" w14:paraId="3F20B38A" w14:textId="77777777">
      <w:pPr>
        <w:rPr>
          <w:rFonts w:asciiTheme="majorHAnsi" w:hAnsiTheme="majorHAnsi" w:cstheme="majorHAnsi"/>
        </w:rPr>
      </w:pPr>
      <w:r w:rsidRPr="00A264E6">
        <w:rPr>
          <w:rFonts w:asciiTheme="majorHAnsi" w:hAnsiTheme="majorHAnsi" w:cstheme="majorHAnsi"/>
        </w:rPr>
        <w:t xml:space="preserve">Australian Commission on Safety and Quality in Health Care. (2014). Health literacy: Taking action to improve safety and quality. </w:t>
      </w:r>
      <w:hyperlink w:history="1" r:id="rId16">
        <w:r w:rsidRPr="00A264E6">
          <w:rPr>
            <w:rStyle w:val="Hyperlink"/>
            <w:rFonts w:asciiTheme="majorHAnsi" w:hAnsiTheme="majorHAnsi" w:cstheme="majorHAnsi"/>
          </w:rPr>
          <w:t>https://www.safetyandquality.gov.au/sites/default/files/migrated/Health-Literacy-Taking-action-to-improve-safety-and-quality.pdf</w:t>
        </w:r>
      </w:hyperlink>
    </w:p>
    <w:p w:rsidRPr="00A264E6" w:rsidR="0099299B" w:rsidP="002857BE" w:rsidRDefault="0099299B" w14:paraId="64948F45" w14:textId="77777777">
      <w:pPr>
        <w:rPr>
          <w:rFonts w:asciiTheme="majorHAnsi" w:hAnsiTheme="majorHAnsi" w:cstheme="majorHAnsi"/>
        </w:rPr>
      </w:pPr>
      <w:r w:rsidRPr="00A264E6">
        <w:rPr>
          <w:rFonts w:asciiTheme="majorHAnsi" w:hAnsiTheme="majorHAnsi" w:cstheme="majorHAnsi"/>
        </w:rPr>
        <w:t xml:space="preserve">Australian Government. (2009). Shut Out: The experience of People with Disabilities and their Families in Australia. </w:t>
      </w:r>
    </w:p>
    <w:p w:rsidRPr="00A264E6" w:rsidR="0099299B" w:rsidP="002857BE" w:rsidRDefault="0099299B" w14:paraId="3249379D" w14:textId="77777777">
      <w:pPr>
        <w:rPr>
          <w:rFonts w:asciiTheme="majorHAnsi" w:hAnsiTheme="majorHAnsi" w:cstheme="majorHAnsi"/>
        </w:rPr>
      </w:pPr>
      <w:r w:rsidRPr="00A264E6">
        <w:rPr>
          <w:rFonts w:asciiTheme="majorHAnsi" w:hAnsiTheme="majorHAnsi" w:cstheme="majorHAnsi"/>
        </w:rPr>
        <w:t xml:space="preserve">Australian Human Rights Commission. (n.d.). The Sterilisation of Girls and Young Women in Australia. </w:t>
      </w:r>
      <w:hyperlink w:history="1" w:anchor=":~:text=documents%20and%20developments-,Summary,human%20right%20to%20bodily%20integrity" r:id="rId17">
        <w:r w:rsidRPr="00A264E6">
          <w:rPr>
            <w:rStyle w:val="Hyperlink"/>
            <w:rFonts w:asciiTheme="majorHAnsi" w:hAnsiTheme="majorHAnsi" w:cstheme="majorHAnsi"/>
          </w:rPr>
          <w:t>https://humanrights.gov.au/our-work/disability-rights/publications/sterilisation-girls-and-young-women-australia#:~:text=documents%20and%20developments-,Summary,human%20right%20to%20bodily%20integrity</w:t>
        </w:r>
      </w:hyperlink>
    </w:p>
    <w:p w:rsidRPr="00A264E6" w:rsidR="0099299B" w:rsidP="002857BE" w:rsidRDefault="0099299B" w14:paraId="3DE74AF1" w14:textId="77777777">
      <w:pPr>
        <w:rPr>
          <w:rFonts w:asciiTheme="majorHAnsi" w:hAnsiTheme="majorHAnsi" w:cstheme="majorHAnsi"/>
        </w:rPr>
      </w:pPr>
      <w:r w:rsidRPr="00A264E6">
        <w:rPr>
          <w:rFonts w:asciiTheme="majorHAnsi" w:hAnsiTheme="majorHAnsi" w:cstheme="majorHAnsi"/>
        </w:rPr>
        <w:t xml:space="preserve">Australian Institute of Family Studies. (2021). Parents with disabilities. </w:t>
      </w:r>
      <w:hyperlink w:history="1" r:id="rId18">
        <w:r w:rsidRPr="00A264E6">
          <w:rPr>
            <w:rStyle w:val="Hyperlink"/>
            <w:rFonts w:asciiTheme="majorHAnsi" w:hAnsiTheme="majorHAnsi" w:cstheme="majorHAnsi"/>
          </w:rPr>
          <w:t>https://aifs.gov.au/cfca/bibliography/parents-disabilities</w:t>
        </w:r>
      </w:hyperlink>
      <w:r w:rsidRPr="00A264E6">
        <w:rPr>
          <w:rFonts w:asciiTheme="majorHAnsi" w:hAnsiTheme="majorHAnsi" w:cstheme="majorHAnsi"/>
        </w:rPr>
        <w:t xml:space="preserve"> </w:t>
      </w:r>
    </w:p>
    <w:p w:rsidRPr="00A264E6" w:rsidR="0099299B" w:rsidP="002857BE" w:rsidRDefault="0099299B" w14:paraId="6D32CF46" w14:textId="77777777">
      <w:pPr>
        <w:rPr>
          <w:rFonts w:asciiTheme="majorHAnsi" w:hAnsiTheme="majorHAnsi" w:cstheme="majorHAnsi"/>
        </w:rPr>
      </w:pPr>
      <w:r w:rsidRPr="00A264E6">
        <w:rPr>
          <w:rFonts w:asciiTheme="majorHAnsi" w:hAnsiTheme="majorHAnsi" w:cstheme="majorHAnsi"/>
        </w:rPr>
        <w:t xml:space="preserve">Australian Institute of Health and Welfare. (2021). Australia's children, Parental health and disability - Australian Institute of Health and Welfare. Retrieved 14 March 2021, from </w:t>
      </w:r>
      <w:hyperlink w:history="1" r:id="rId19">
        <w:r w:rsidRPr="00A264E6">
          <w:rPr>
            <w:rStyle w:val="Hyperlink"/>
            <w:rFonts w:asciiTheme="majorHAnsi" w:hAnsiTheme="majorHAnsi" w:cstheme="majorHAnsi"/>
          </w:rPr>
          <w:t>https://www.aihw.gov.au/reports/children-youth/australias-children/contents/social-support/parental-health-and-disability</w:t>
        </w:r>
      </w:hyperlink>
      <w:r w:rsidRPr="00A264E6">
        <w:rPr>
          <w:rFonts w:asciiTheme="majorHAnsi" w:hAnsiTheme="majorHAnsi" w:cstheme="majorHAnsi"/>
        </w:rPr>
        <w:t xml:space="preserve"> </w:t>
      </w:r>
    </w:p>
    <w:p w:rsidRPr="00A264E6" w:rsidR="0099299B" w:rsidP="002857BE" w:rsidRDefault="0099299B" w14:paraId="51469475" w14:textId="77777777">
      <w:pPr>
        <w:rPr>
          <w:rFonts w:asciiTheme="majorHAnsi" w:hAnsiTheme="majorHAnsi" w:cstheme="majorHAnsi"/>
        </w:rPr>
      </w:pPr>
      <w:r w:rsidRPr="00A264E6">
        <w:rPr>
          <w:rFonts w:asciiTheme="majorHAnsi" w:hAnsiTheme="majorHAnsi" w:cstheme="majorHAnsi"/>
        </w:rPr>
        <w:t xml:space="preserve">Australian Institute of Health and Welfare. (2020a). People with disability in Australia. </w:t>
      </w:r>
      <w:hyperlink w:history="1" r:id="rId20">
        <w:r w:rsidRPr="00A264E6">
          <w:rPr>
            <w:rStyle w:val="Hyperlink"/>
            <w:rFonts w:asciiTheme="majorHAnsi" w:hAnsiTheme="majorHAnsi" w:cstheme="majorHAnsi"/>
          </w:rPr>
          <w:t>https://www.aihw.gov.au/reports/disability/people-with-disability-in-australia/contents/justice-and-safety/violence-against-people-with-disability</w:t>
        </w:r>
      </w:hyperlink>
      <w:r w:rsidRPr="00A264E6">
        <w:rPr>
          <w:rFonts w:asciiTheme="majorHAnsi" w:hAnsiTheme="majorHAnsi" w:cstheme="majorHAnsi"/>
        </w:rPr>
        <w:t xml:space="preserve"> </w:t>
      </w:r>
    </w:p>
    <w:p w:rsidRPr="00A264E6" w:rsidR="0099299B" w:rsidP="002857BE" w:rsidRDefault="0099299B" w14:paraId="1BBA393A" w14:textId="77777777">
      <w:pPr>
        <w:rPr>
          <w:rFonts w:asciiTheme="majorHAnsi" w:hAnsiTheme="majorHAnsi" w:cstheme="majorHAnsi"/>
        </w:rPr>
      </w:pPr>
      <w:r w:rsidRPr="00A264E6">
        <w:rPr>
          <w:rFonts w:asciiTheme="majorHAnsi" w:hAnsiTheme="majorHAnsi" w:cstheme="majorHAnsi"/>
        </w:rPr>
        <w:t xml:space="preserve">Australian Institute of Health and Welfare. (2020b). Health Literacy. </w:t>
      </w:r>
      <w:hyperlink w:history="1" r:id="rId21">
        <w:r w:rsidRPr="00A264E6">
          <w:rPr>
            <w:rStyle w:val="Hyperlink"/>
            <w:rFonts w:asciiTheme="majorHAnsi" w:hAnsiTheme="majorHAnsi" w:cstheme="majorHAnsi"/>
          </w:rPr>
          <w:t>https://www.aihw.gov.au/reports/australias-health/health-literacy</w:t>
        </w:r>
      </w:hyperlink>
      <w:r w:rsidRPr="00A264E6">
        <w:rPr>
          <w:rFonts w:asciiTheme="majorHAnsi" w:hAnsiTheme="majorHAnsi" w:cstheme="majorHAnsi"/>
        </w:rPr>
        <w:t xml:space="preserve"> </w:t>
      </w:r>
    </w:p>
    <w:p w:rsidRPr="00A264E6" w:rsidR="0099299B" w:rsidP="002857BE" w:rsidRDefault="0099299B" w14:paraId="52322F0D" w14:textId="77777777">
      <w:pPr>
        <w:rPr>
          <w:rFonts w:asciiTheme="majorHAnsi" w:hAnsiTheme="majorHAnsi" w:cstheme="majorHAnsi"/>
        </w:rPr>
      </w:pPr>
      <w:r w:rsidRPr="00A264E6">
        <w:rPr>
          <w:rFonts w:asciiTheme="majorHAnsi" w:hAnsiTheme="majorHAnsi" w:cstheme="majorHAnsi"/>
        </w:rPr>
        <w:t xml:space="preserve">Australian Institute of Health and Welfare. (2019). Family, domestic and sexual violence in Australia: continuing the national story. </w:t>
      </w:r>
      <w:hyperlink w:history="1" r:id="rId22">
        <w:r w:rsidRPr="00A264E6">
          <w:rPr>
            <w:rStyle w:val="Hyperlink"/>
            <w:rFonts w:asciiTheme="majorHAnsi" w:hAnsiTheme="majorHAnsi" w:cstheme="majorHAnsi"/>
          </w:rPr>
          <w:t>https://www.aihw.gov.au/getmedia/b180312b-27de-4cd9-b43e-16109e52f3d4/aihw-fdv4-FDSV-in-Australia-2019_in-brief.pdf.aspx?inline=true</w:t>
        </w:r>
      </w:hyperlink>
    </w:p>
    <w:p w:rsidRPr="00A264E6" w:rsidR="0099299B" w:rsidP="002857BE" w:rsidRDefault="0099299B" w14:paraId="6A43DC6A" w14:textId="77777777">
      <w:pPr>
        <w:rPr>
          <w:rFonts w:asciiTheme="majorHAnsi" w:hAnsiTheme="majorHAnsi" w:cstheme="majorHAnsi"/>
        </w:rPr>
      </w:pPr>
      <w:r w:rsidRPr="00A264E6">
        <w:rPr>
          <w:rFonts w:asciiTheme="majorHAnsi" w:hAnsiTheme="majorHAnsi" w:cstheme="majorHAnsi"/>
        </w:rPr>
        <w:t xml:space="preserve">Bray, Lucy, Carter, Bernie, Sanders, Caroline, Blake, Lucy, &amp; Keegan, Kimberley. (2017). Parent-to-parent peer support for parents of children with a disability: A mixed method study. Patient Education and Counseling, 100(8), 1537–1543. </w:t>
      </w:r>
      <w:hyperlink w:history="1" r:id="rId23">
        <w:r w:rsidRPr="00A264E6">
          <w:rPr>
            <w:rStyle w:val="Hyperlink"/>
            <w:rFonts w:asciiTheme="majorHAnsi" w:hAnsiTheme="majorHAnsi" w:cstheme="majorHAnsi"/>
          </w:rPr>
          <w:t>https://doi.org/10.1016/j.pec.2017.03.004</w:t>
        </w:r>
      </w:hyperlink>
    </w:p>
    <w:p w:rsidRPr="00A264E6" w:rsidR="0099299B" w:rsidP="002857BE" w:rsidRDefault="0099299B" w14:paraId="486BAE6A" w14:textId="77777777">
      <w:pPr>
        <w:rPr>
          <w:rFonts w:asciiTheme="majorHAnsi" w:hAnsiTheme="majorHAnsi" w:cstheme="majorHAnsi"/>
        </w:rPr>
      </w:pPr>
      <w:r w:rsidRPr="00A264E6">
        <w:rPr>
          <w:rFonts w:asciiTheme="majorHAnsi" w:hAnsiTheme="majorHAnsi" w:cstheme="majorHAnsi"/>
        </w:rPr>
        <w:lastRenderedPageBreak/>
        <w:t xml:space="preserve">Bretherton, Susan Jane, &amp; McLean, Louise Anne. (2014). Mediating Effects of Perceived Control in the Relationship Between Optimism and Adjustment in Parents of Children with Disabilities. Journal of Developmental and Physical Disabilities, 26(3), 357–369. </w:t>
      </w:r>
      <w:hyperlink w:history="1" r:id="rId24">
        <w:r w:rsidRPr="00A264E6">
          <w:rPr>
            <w:rStyle w:val="Hyperlink"/>
            <w:rFonts w:asciiTheme="majorHAnsi" w:hAnsiTheme="majorHAnsi" w:cstheme="majorHAnsi"/>
          </w:rPr>
          <w:t>https://doi.org/10.1007/s10882-014-9371-7</w:t>
        </w:r>
      </w:hyperlink>
    </w:p>
    <w:p w:rsidRPr="00A264E6" w:rsidR="0099299B" w:rsidP="002857BE" w:rsidRDefault="0099299B" w14:paraId="660F0587" w14:textId="77777777">
      <w:pPr>
        <w:rPr>
          <w:rFonts w:asciiTheme="majorHAnsi" w:hAnsiTheme="majorHAnsi" w:cstheme="majorHAnsi"/>
        </w:rPr>
      </w:pPr>
      <w:r w:rsidRPr="00A264E6">
        <w:rPr>
          <w:rFonts w:asciiTheme="majorHAnsi" w:hAnsiTheme="majorHAnsi" w:cstheme="majorHAnsi"/>
        </w:rPr>
        <w:t xml:space="preserve">Collings, Susan, &amp; Llewellyn, Gwynnyth. (2012). Children of parents with intellectual disability: Facing poor outcomes or faring okay? Journal of Intellectual &amp; Developmental Disability, 37(1), 65–82. </w:t>
      </w:r>
      <w:hyperlink w:history="1" r:id="rId25">
        <w:r w:rsidRPr="00A264E6">
          <w:rPr>
            <w:rStyle w:val="Hyperlink"/>
            <w:rFonts w:asciiTheme="majorHAnsi" w:hAnsiTheme="majorHAnsi" w:cstheme="majorHAnsi"/>
          </w:rPr>
          <w:t>https://doi.org/10.3109/13668250.2011.648610</w:t>
        </w:r>
      </w:hyperlink>
    </w:p>
    <w:p w:rsidRPr="00A264E6" w:rsidR="0099299B" w:rsidP="002857BE" w:rsidRDefault="0099299B" w14:paraId="6953F0E5" w14:textId="77777777">
      <w:pPr>
        <w:rPr>
          <w:rFonts w:asciiTheme="majorHAnsi" w:hAnsiTheme="majorHAnsi" w:cstheme="majorHAnsi"/>
        </w:rPr>
      </w:pPr>
      <w:r w:rsidRPr="00A264E6">
        <w:rPr>
          <w:rFonts w:asciiTheme="majorHAnsi" w:hAnsiTheme="majorHAnsi" w:cstheme="majorHAnsi"/>
        </w:rPr>
        <w:t xml:space="preserve">Collings, Susan, Strnadová, Iva, Loblinzk, Julie, &amp; Danker, Joanne. (2019). Benefits and limits of peer support for mothers with intellectual disability affected by domestic violence and child protection. Disability &amp; Society, 35(3), 413–434. </w:t>
      </w:r>
      <w:hyperlink w:history="1" r:id="rId26">
        <w:r w:rsidRPr="00A264E6">
          <w:rPr>
            <w:rStyle w:val="Hyperlink"/>
            <w:rFonts w:asciiTheme="majorHAnsi" w:hAnsiTheme="majorHAnsi" w:cstheme="majorHAnsi"/>
          </w:rPr>
          <w:t>https://doi.org/10.1080/09687599.2019.1647150</w:t>
        </w:r>
      </w:hyperlink>
    </w:p>
    <w:p w:rsidRPr="00A264E6" w:rsidR="0099299B" w:rsidP="002857BE" w:rsidRDefault="0099299B" w14:paraId="544D6DC3" w14:textId="77777777">
      <w:pPr>
        <w:rPr>
          <w:rFonts w:asciiTheme="majorHAnsi" w:hAnsiTheme="majorHAnsi" w:cstheme="majorHAnsi"/>
        </w:rPr>
      </w:pPr>
      <w:r w:rsidRPr="00A264E6">
        <w:rPr>
          <w:rFonts w:asciiTheme="majorHAnsi" w:hAnsiTheme="majorHAnsi" w:cstheme="majorHAnsi"/>
        </w:rPr>
        <w:t xml:space="preserve">Darbyshire, Laura Valerie, &amp; Stenfert Kroese, Biza. (2012). Psychological Well-Being and Social Support for Parents With Intellectual Disabilities: Risk Factors and Interventions. Journal of Policy and Practice in Intellectual Disabilities, 9(1), 40–52. </w:t>
      </w:r>
      <w:hyperlink w:history="1" r:id="rId27">
        <w:r w:rsidRPr="00A264E6">
          <w:rPr>
            <w:rStyle w:val="Hyperlink"/>
            <w:rFonts w:asciiTheme="majorHAnsi" w:hAnsiTheme="majorHAnsi" w:cstheme="majorHAnsi"/>
          </w:rPr>
          <w:t>https://doi.org/10.1111/j.1741-1130.2012.00326.x</w:t>
        </w:r>
      </w:hyperlink>
    </w:p>
    <w:p w:rsidRPr="00A264E6" w:rsidR="0099299B" w:rsidP="002857BE" w:rsidRDefault="0099299B" w14:paraId="3978B33F" w14:textId="77777777">
      <w:pPr>
        <w:rPr>
          <w:rFonts w:asciiTheme="majorHAnsi" w:hAnsiTheme="majorHAnsi" w:cstheme="majorHAnsi"/>
        </w:rPr>
      </w:pPr>
      <w:r w:rsidRPr="00A264E6">
        <w:rPr>
          <w:rFonts w:asciiTheme="majorHAnsi" w:hAnsiTheme="majorHAnsi" w:cstheme="majorHAnsi"/>
        </w:rPr>
        <w:t xml:space="preserve">Degener, T. (2016). Disability in a Human Rights Context. Laws, 5(3).  </w:t>
      </w:r>
      <w:hyperlink w:history="1" r:id="rId28">
        <w:r w:rsidRPr="00A264E6">
          <w:rPr>
            <w:rStyle w:val="Hyperlink"/>
            <w:rFonts w:asciiTheme="majorHAnsi" w:hAnsiTheme="majorHAnsi" w:cstheme="majorHAnsi"/>
          </w:rPr>
          <w:t>https://doi.org/10.3390/laws5030035</w:t>
        </w:r>
      </w:hyperlink>
    </w:p>
    <w:p w:rsidRPr="00A264E6" w:rsidR="0099299B" w:rsidP="002857BE" w:rsidRDefault="0099299B" w14:paraId="668156D2" w14:textId="77777777">
      <w:pPr>
        <w:rPr>
          <w:rFonts w:asciiTheme="majorHAnsi" w:hAnsiTheme="majorHAnsi" w:cstheme="majorHAnsi"/>
        </w:rPr>
      </w:pPr>
      <w:r w:rsidRPr="00A264E6">
        <w:rPr>
          <w:rFonts w:asciiTheme="majorHAnsi" w:hAnsiTheme="majorHAnsi" w:cstheme="majorHAnsi"/>
        </w:rPr>
        <w:t xml:space="preserve">Disability Advocacy Resource Unit. (2020). How does the human rights model differ from the social model? </w:t>
      </w:r>
      <w:hyperlink w:history="1" r:id="rId29">
        <w:r w:rsidRPr="00A264E6">
          <w:rPr>
            <w:rStyle w:val="Hyperlink"/>
            <w:rFonts w:asciiTheme="majorHAnsi" w:hAnsiTheme="majorHAnsi" w:cstheme="majorHAnsi"/>
          </w:rPr>
          <w:t>http://www.daru.org.au/how-we-talk-about-disability-matters/how-does-the-human-rights-model-differ-from-the-social-model</w:t>
        </w:r>
      </w:hyperlink>
      <w:r w:rsidRPr="00A264E6">
        <w:rPr>
          <w:rFonts w:asciiTheme="majorHAnsi" w:hAnsiTheme="majorHAnsi" w:cstheme="majorHAnsi"/>
        </w:rPr>
        <w:t xml:space="preserve"> </w:t>
      </w:r>
    </w:p>
    <w:p w:rsidRPr="00A264E6" w:rsidR="0099299B" w:rsidP="002857BE" w:rsidRDefault="0099299B" w14:paraId="0AEC9574" w14:textId="77777777">
      <w:pPr>
        <w:rPr>
          <w:rFonts w:asciiTheme="majorHAnsi" w:hAnsiTheme="majorHAnsi" w:cstheme="majorHAnsi"/>
        </w:rPr>
      </w:pPr>
      <w:r w:rsidRPr="00A264E6">
        <w:rPr>
          <w:rFonts w:asciiTheme="majorHAnsi" w:hAnsiTheme="majorHAnsi" w:cstheme="majorHAnsi"/>
        </w:rPr>
        <w:t xml:space="preserve">Dolman, Clare, Jones, Ian, &amp; Howard, Louise M. (2013). Pre-conception to parenting: a systematic review and meta-synthesis of the qualitative literature on motherhood for women with severe mental illness. Archives of Women's Mental Health, 16(3), 173–196. </w:t>
      </w:r>
      <w:hyperlink w:history="1" r:id="rId30">
        <w:r w:rsidRPr="00A264E6">
          <w:rPr>
            <w:rStyle w:val="Hyperlink"/>
            <w:rFonts w:asciiTheme="majorHAnsi" w:hAnsiTheme="majorHAnsi" w:cstheme="majorHAnsi"/>
          </w:rPr>
          <w:t>https://doi.org/10.1007/s00737-013-0336-0</w:t>
        </w:r>
      </w:hyperlink>
    </w:p>
    <w:p w:rsidRPr="00A264E6" w:rsidR="0099299B" w:rsidP="002857BE" w:rsidRDefault="0099299B" w14:paraId="312E2A7B" w14:textId="77777777">
      <w:pPr>
        <w:rPr>
          <w:rFonts w:asciiTheme="majorHAnsi" w:hAnsiTheme="majorHAnsi" w:cstheme="majorHAnsi"/>
        </w:rPr>
      </w:pPr>
      <w:r w:rsidRPr="00A264E6">
        <w:rPr>
          <w:rFonts w:asciiTheme="majorHAnsi" w:hAnsiTheme="majorHAnsi" w:cstheme="majorHAnsi"/>
        </w:rPr>
        <w:t>Ellem, K., Chui, W. H., &amp; Wilson, J. (2017). Social work and human services best practice (2nd edition.).</w:t>
      </w:r>
    </w:p>
    <w:p w:rsidRPr="00A264E6" w:rsidR="0099299B" w:rsidP="002857BE" w:rsidRDefault="0099299B" w14:paraId="53207205" w14:textId="77777777">
      <w:pPr>
        <w:rPr>
          <w:rFonts w:asciiTheme="majorHAnsi" w:hAnsiTheme="majorHAnsi" w:cstheme="majorHAnsi"/>
        </w:rPr>
      </w:pPr>
      <w:r w:rsidRPr="00A264E6">
        <w:rPr>
          <w:rFonts w:asciiTheme="majorHAnsi" w:hAnsiTheme="majorHAnsi" w:cstheme="majorHAnsi"/>
        </w:rPr>
        <w:t xml:space="preserve">Family Advocacy Inc. Family Advocacy Inc - History. Retrieved 14 March 2021, from </w:t>
      </w:r>
      <w:hyperlink w:history="1" r:id="rId31">
        <w:r w:rsidRPr="00A264E6">
          <w:rPr>
            <w:rStyle w:val="Hyperlink"/>
            <w:rFonts w:asciiTheme="majorHAnsi" w:hAnsiTheme="majorHAnsi" w:cstheme="majorHAnsi"/>
          </w:rPr>
          <w:t>https://advocacyfordisability.org.au/docs/Family_Advocacy.pdf</w:t>
        </w:r>
      </w:hyperlink>
    </w:p>
    <w:p w:rsidRPr="00A264E6" w:rsidR="0099299B" w:rsidP="002857BE" w:rsidRDefault="0099299B" w14:paraId="1EC312A5" w14:textId="77777777">
      <w:pPr>
        <w:rPr>
          <w:rFonts w:asciiTheme="majorHAnsi" w:hAnsiTheme="majorHAnsi" w:cstheme="majorHAnsi"/>
        </w:rPr>
      </w:pPr>
      <w:r w:rsidRPr="00A264E6">
        <w:rPr>
          <w:rFonts w:asciiTheme="majorHAnsi" w:hAnsiTheme="majorHAnsi" w:cstheme="majorHAnsi"/>
        </w:rPr>
        <w:t xml:space="preserve">Gopaldas, Ahir. (2013). Intersectionality 101. Journal of Public Policy &amp; Marketing, 32(1), 90–94. </w:t>
      </w:r>
      <w:hyperlink w:history="1" r:id="rId32">
        <w:r w:rsidRPr="00A264E6">
          <w:rPr>
            <w:rStyle w:val="Hyperlink"/>
            <w:rFonts w:asciiTheme="majorHAnsi" w:hAnsiTheme="majorHAnsi" w:cstheme="majorHAnsi"/>
          </w:rPr>
          <w:t>https://doi.org/10.1509/jppm.12.044</w:t>
        </w:r>
      </w:hyperlink>
    </w:p>
    <w:p w:rsidRPr="00A264E6" w:rsidR="0099299B" w:rsidP="002857BE" w:rsidRDefault="0099299B" w14:paraId="3CAEFBD7" w14:textId="77777777">
      <w:pPr>
        <w:rPr>
          <w:rFonts w:asciiTheme="majorHAnsi" w:hAnsiTheme="majorHAnsi" w:cstheme="majorHAnsi"/>
        </w:rPr>
      </w:pPr>
      <w:r w:rsidRPr="00A264E6">
        <w:rPr>
          <w:rFonts w:asciiTheme="majorHAnsi" w:hAnsiTheme="majorHAnsi" w:cstheme="majorHAnsi"/>
        </w:rPr>
        <w:t xml:space="preserve">Griffiths, Kathleen Margaret, Reynolds, Julia, &amp; Vassallo, Sara. (2015). An Online, Moderated Peer-to-Peer Support Bulletin Board for Depression: User-Perceived Advantages and Disadvantages. JMIR Mental Health, 2(2), e14–e14. </w:t>
      </w:r>
      <w:hyperlink w:history="1" r:id="rId33">
        <w:r w:rsidRPr="00A264E6">
          <w:rPr>
            <w:rStyle w:val="Hyperlink"/>
            <w:rFonts w:asciiTheme="majorHAnsi" w:hAnsiTheme="majorHAnsi" w:cstheme="majorHAnsi"/>
          </w:rPr>
          <w:t>https://doi.org/10.2196/mental.4266</w:t>
        </w:r>
      </w:hyperlink>
    </w:p>
    <w:p w:rsidRPr="00A264E6" w:rsidR="0099299B" w:rsidP="002857BE" w:rsidRDefault="0099299B" w14:paraId="20002DEA" w14:textId="77777777">
      <w:pPr>
        <w:rPr>
          <w:rFonts w:asciiTheme="majorHAnsi" w:hAnsiTheme="majorHAnsi" w:cstheme="majorHAnsi"/>
        </w:rPr>
      </w:pPr>
      <w:r w:rsidRPr="00A264E6">
        <w:rPr>
          <w:rFonts w:asciiTheme="majorHAnsi" w:hAnsiTheme="majorHAnsi" w:cstheme="majorHAnsi"/>
        </w:rPr>
        <w:t xml:space="preserve">Hakim, J. (2020). Hidden Forces – A white paper on reproductive coercion in contexts of family and domestic violence. </w:t>
      </w:r>
      <w:hyperlink w:history="1" r:id="rId34">
        <w:r w:rsidRPr="00A264E6">
          <w:rPr>
            <w:rStyle w:val="Hyperlink"/>
            <w:rFonts w:asciiTheme="majorHAnsi" w:hAnsiTheme="majorHAnsi" w:cstheme="majorHAnsi"/>
          </w:rPr>
          <w:t>https://www.mariestopes.org.au/wp-content/uploads/Hidden-Forces-Second-Edition-.pdf</w:t>
        </w:r>
      </w:hyperlink>
    </w:p>
    <w:p w:rsidRPr="00A264E6" w:rsidR="0099299B" w:rsidP="002857BE" w:rsidRDefault="0099299B" w14:paraId="41EE366F" w14:textId="77777777">
      <w:pPr>
        <w:rPr>
          <w:rFonts w:asciiTheme="majorHAnsi" w:hAnsiTheme="majorHAnsi" w:cstheme="majorHAnsi"/>
        </w:rPr>
      </w:pPr>
      <w:r w:rsidRPr="00A264E6">
        <w:rPr>
          <w:rFonts w:asciiTheme="majorHAnsi" w:hAnsiTheme="majorHAnsi" w:cstheme="majorHAnsi"/>
        </w:rPr>
        <w:t xml:space="preserve">Hasson-Ohayon, Ilanit, Hason-Shaked, Meiran, Silberg, Tamar, Shpigelman, Carmit-Noa, &amp; Roe, David. (2018). Attitudes towards motherhood of women with physical versus psychiatric disabilities. Disability and Health Journal, 11(4), 612–617. </w:t>
      </w:r>
      <w:hyperlink w:history="1" r:id="rId35">
        <w:r w:rsidRPr="00A264E6">
          <w:rPr>
            <w:rStyle w:val="Hyperlink"/>
            <w:rFonts w:asciiTheme="majorHAnsi" w:hAnsiTheme="majorHAnsi" w:cstheme="majorHAnsi"/>
          </w:rPr>
          <w:t>https://doi.org/10.1016/j.dhjo.2018.05.002</w:t>
        </w:r>
      </w:hyperlink>
      <w:r w:rsidRPr="00A264E6">
        <w:rPr>
          <w:rFonts w:asciiTheme="majorHAnsi" w:hAnsiTheme="majorHAnsi" w:cstheme="majorHAnsi"/>
        </w:rPr>
        <w:t xml:space="preserve"> </w:t>
      </w:r>
    </w:p>
    <w:p w:rsidRPr="00A264E6" w:rsidR="0099299B" w:rsidP="002857BE" w:rsidRDefault="0099299B" w14:paraId="6AAB24A7" w14:textId="77777777">
      <w:pPr>
        <w:rPr>
          <w:rFonts w:asciiTheme="majorHAnsi" w:hAnsiTheme="majorHAnsi" w:cstheme="majorHAnsi"/>
        </w:rPr>
      </w:pPr>
      <w:r w:rsidRPr="00A264E6">
        <w:rPr>
          <w:rFonts w:asciiTheme="majorHAnsi" w:hAnsiTheme="majorHAnsi" w:cstheme="majorHAnsi"/>
        </w:rPr>
        <w:t xml:space="preserve">Health Times. (2020). Covid-19 information accessibility lacking for blind and low vision Australians. </w:t>
      </w:r>
      <w:hyperlink w:history="1" r:id="rId36">
        <w:r w:rsidRPr="00A264E6">
          <w:rPr>
            <w:rStyle w:val="Hyperlink"/>
            <w:rFonts w:asciiTheme="majorHAnsi" w:hAnsiTheme="majorHAnsi" w:cstheme="majorHAnsi"/>
          </w:rPr>
          <w:t>https://healthtimes.com.au/hub/covid-19/74/news/ht1/covid19-information-accessibility-lacking-for-blind-and-low-vision-australians/5349/</w:t>
        </w:r>
      </w:hyperlink>
    </w:p>
    <w:p w:rsidRPr="00A264E6" w:rsidR="0099299B" w:rsidP="002857BE" w:rsidRDefault="0099299B" w14:paraId="42A9FCD3" w14:textId="77777777">
      <w:pPr>
        <w:rPr>
          <w:rFonts w:asciiTheme="majorHAnsi" w:hAnsiTheme="majorHAnsi" w:cstheme="majorHAnsi"/>
        </w:rPr>
      </w:pPr>
      <w:r w:rsidRPr="00A264E6">
        <w:rPr>
          <w:rFonts w:asciiTheme="majorHAnsi" w:hAnsiTheme="majorHAnsi" w:cstheme="majorHAnsi"/>
        </w:rPr>
        <w:lastRenderedPageBreak/>
        <w:t xml:space="preserve">Hochman, Adam. (2015). Of Vikings and Nazis: Norwegian contributions to the rise and the fall of the idea of a superior Aryan race. Studies in History and Philosophy of Biol &amp; Biomed Sci, 54, 84–88. </w:t>
      </w:r>
      <w:hyperlink w:history="1" r:id="rId37">
        <w:r w:rsidRPr="00A264E6">
          <w:rPr>
            <w:rStyle w:val="Hyperlink"/>
            <w:rFonts w:asciiTheme="majorHAnsi" w:hAnsiTheme="majorHAnsi" w:cstheme="majorHAnsi"/>
          </w:rPr>
          <w:t>https://doi.org/10.1016/j.shpsc.2015.09.003</w:t>
        </w:r>
      </w:hyperlink>
    </w:p>
    <w:p w:rsidRPr="00A264E6" w:rsidR="0099299B" w:rsidP="002857BE" w:rsidRDefault="0099299B" w14:paraId="0E55028C" w14:textId="77777777">
      <w:pPr>
        <w:rPr>
          <w:rFonts w:asciiTheme="majorHAnsi" w:hAnsiTheme="majorHAnsi" w:cstheme="majorHAnsi"/>
        </w:rPr>
      </w:pPr>
      <w:r w:rsidRPr="00A264E6">
        <w:rPr>
          <w:rFonts w:asciiTheme="majorHAnsi" w:hAnsiTheme="majorHAnsi" w:cstheme="majorHAnsi"/>
        </w:rPr>
        <w:t xml:space="preserve">Hollar, David &amp; Rowland, Jennifer. (2015). Promoting health literacy for people with disabilities and clinicians through a teamwork model. </w:t>
      </w:r>
      <w:hyperlink w:history="1" r:id="rId38">
        <w:r w:rsidRPr="00A264E6">
          <w:rPr>
            <w:rStyle w:val="Hyperlink"/>
            <w:rFonts w:asciiTheme="majorHAnsi" w:hAnsiTheme="majorHAnsi" w:cstheme="majorHAnsi"/>
          </w:rPr>
          <w:t>https://digitalcommons.library.tmc.edu/cgi/viewcontent.cgi?article=1286&amp;context=jfs</w:t>
        </w:r>
      </w:hyperlink>
      <w:r w:rsidRPr="00A264E6">
        <w:rPr>
          <w:rFonts w:asciiTheme="majorHAnsi" w:hAnsiTheme="majorHAnsi" w:cstheme="majorHAnsi"/>
        </w:rPr>
        <w:t xml:space="preserve"> </w:t>
      </w:r>
    </w:p>
    <w:p w:rsidRPr="00A264E6" w:rsidR="0099299B" w:rsidP="002857BE" w:rsidRDefault="0099299B" w14:paraId="6E4F6ACE" w14:textId="77777777">
      <w:pPr>
        <w:rPr>
          <w:rFonts w:asciiTheme="majorHAnsi" w:hAnsiTheme="majorHAnsi" w:cstheme="majorHAnsi"/>
        </w:rPr>
      </w:pPr>
      <w:r w:rsidRPr="00A264E6">
        <w:rPr>
          <w:rFonts w:asciiTheme="majorHAnsi" w:hAnsiTheme="majorHAnsi" w:cstheme="majorHAnsi"/>
        </w:rPr>
        <w:t xml:space="preserve">Jager, J., Putnick, D. L., &amp; Bornstein, M. H. (2017). II. MORE THAN JUST CONVENIENT: THE SCIENTIFIC MERITS OF HOMOGENEOUS CONVENIENCE SAMPLES. Monographs of the Society for Research in Child Development, 82(2), 13–30. </w:t>
      </w:r>
      <w:hyperlink w:history="1" r:id="rId39">
        <w:r w:rsidRPr="00A264E6">
          <w:rPr>
            <w:rStyle w:val="Hyperlink"/>
            <w:rFonts w:asciiTheme="majorHAnsi" w:hAnsiTheme="majorHAnsi" w:cstheme="majorHAnsi"/>
          </w:rPr>
          <w:t>https://doi.org/10.1111/mono.12296</w:t>
        </w:r>
      </w:hyperlink>
    </w:p>
    <w:p w:rsidRPr="00A264E6" w:rsidR="0099299B" w:rsidP="002857BE" w:rsidRDefault="0099299B" w14:paraId="77C158A5" w14:textId="77777777">
      <w:pPr>
        <w:rPr>
          <w:rFonts w:asciiTheme="majorHAnsi" w:hAnsiTheme="majorHAnsi" w:cstheme="majorHAnsi"/>
        </w:rPr>
      </w:pPr>
      <w:r w:rsidRPr="00A264E6">
        <w:rPr>
          <w:rFonts w:asciiTheme="majorHAnsi" w:hAnsiTheme="majorHAnsi" w:cstheme="majorHAnsi"/>
        </w:rPr>
        <w:t xml:space="preserve">Joanna Briggs Institute. (2020). Why a scoping review? </w:t>
      </w:r>
      <w:hyperlink w:history="1" r:id="rId40">
        <w:r w:rsidRPr="00A264E6">
          <w:rPr>
            <w:rStyle w:val="Hyperlink"/>
            <w:rFonts w:asciiTheme="majorHAnsi" w:hAnsiTheme="majorHAnsi" w:cstheme="majorHAnsi"/>
          </w:rPr>
          <w:t>https://wiki.jbi.global/pages/viewpage.action?pageId=3178748</w:t>
        </w:r>
      </w:hyperlink>
      <w:r w:rsidRPr="00A264E6">
        <w:rPr>
          <w:rFonts w:asciiTheme="majorHAnsi" w:hAnsiTheme="majorHAnsi" w:cstheme="majorHAnsi"/>
        </w:rPr>
        <w:t xml:space="preserve"> </w:t>
      </w:r>
    </w:p>
    <w:p w:rsidRPr="00A264E6" w:rsidR="0099299B" w:rsidP="002857BE" w:rsidRDefault="0099299B" w14:paraId="4F729CDD" w14:textId="77777777">
      <w:pPr>
        <w:rPr>
          <w:rFonts w:asciiTheme="majorHAnsi" w:hAnsiTheme="majorHAnsi" w:cstheme="majorHAnsi"/>
        </w:rPr>
      </w:pPr>
      <w:r w:rsidRPr="00A264E6">
        <w:rPr>
          <w:rFonts w:asciiTheme="majorHAnsi" w:hAnsiTheme="majorHAnsi" w:cstheme="majorHAnsi"/>
        </w:rPr>
        <w:t xml:space="preserve">Kirshbaum, Megan, &amp; Olkin, Rhoda. (2002). Parents with Physical, Systemic, or Visual Disabilities. Sexuality and Disability, 20(1), 65–80. </w:t>
      </w:r>
      <w:hyperlink w:history="1" r:id="rId41">
        <w:r w:rsidRPr="00A264E6">
          <w:rPr>
            <w:rStyle w:val="Hyperlink"/>
            <w:rFonts w:asciiTheme="majorHAnsi" w:hAnsiTheme="majorHAnsi" w:cstheme="majorHAnsi"/>
          </w:rPr>
          <w:t>https://doi.org/10.1023/A:1015286421368</w:t>
        </w:r>
      </w:hyperlink>
    </w:p>
    <w:p w:rsidRPr="00A264E6" w:rsidR="0099299B" w:rsidP="002857BE" w:rsidRDefault="0099299B" w14:paraId="7AF8ABEA" w14:textId="77777777">
      <w:pPr>
        <w:rPr>
          <w:rFonts w:asciiTheme="majorHAnsi" w:hAnsiTheme="majorHAnsi" w:cstheme="majorHAnsi"/>
        </w:rPr>
      </w:pPr>
      <w:r w:rsidRPr="00A264E6">
        <w:rPr>
          <w:rFonts w:asciiTheme="majorHAnsi" w:hAnsiTheme="majorHAnsi" w:cstheme="majorHAnsi"/>
        </w:rPr>
        <w:t xml:space="preserve">Lamont, A &amp; Bromfield, L. (2009). Parental intellectual disability and child protection: Key issues. </w:t>
      </w:r>
      <w:hyperlink w:history="1" r:id="rId42">
        <w:r w:rsidRPr="00A264E6">
          <w:rPr>
            <w:rStyle w:val="Hyperlink"/>
            <w:rFonts w:asciiTheme="majorHAnsi" w:hAnsiTheme="majorHAnsi" w:cstheme="majorHAnsi"/>
          </w:rPr>
          <w:t>https://aifs.gov.au/cfca/publications/parental-intellectual-disability-and-child-protection-key-i</w:t>
        </w:r>
      </w:hyperlink>
      <w:r w:rsidRPr="00A264E6">
        <w:rPr>
          <w:rFonts w:asciiTheme="majorHAnsi" w:hAnsiTheme="majorHAnsi" w:cstheme="majorHAnsi"/>
        </w:rPr>
        <w:t xml:space="preserve"> </w:t>
      </w:r>
    </w:p>
    <w:p w:rsidRPr="00A264E6" w:rsidR="0099299B" w:rsidP="002857BE" w:rsidRDefault="0099299B" w14:paraId="30E823D9" w14:textId="77777777">
      <w:pPr>
        <w:rPr>
          <w:rFonts w:asciiTheme="majorHAnsi" w:hAnsiTheme="majorHAnsi" w:cstheme="majorHAnsi"/>
        </w:rPr>
      </w:pPr>
      <w:r w:rsidRPr="00A264E6">
        <w:rPr>
          <w:rFonts w:asciiTheme="majorHAnsi" w:hAnsiTheme="majorHAnsi" w:cstheme="majorHAnsi"/>
        </w:rPr>
        <w:t xml:space="preserve">Lappeteläinen, A., Sevón, E., &amp; Vehkakoski, T. (2018). 'Celebrating diverse motherhood': physically disabled women's counter-narratives to their stigmatised identity as mothers. Families, Relationships and Societies, 7(3), 499-514. </w:t>
      </w:r>
      <w:hyperlink w:history="1" r:id="rId43">
        <w:r w:rsidRPr="00A264E6">
          <w:rPr>
            <w:rStyle w:val="Hyperlink"/>
            <w:rFonts w:asciiTheme="majorHAnsi" w:hAnsiTheme="majorHAnsi" w:cstheme="majorHAnsi"/>
          </w:rPr>
          <w:t>http://dx.doi.org.ezproxy.une.edu.au/10.1332/204674317X15034137417334</w:t>
        </w:r>
      </w:hyperlink>
      <w:r w:rsidRPr="00A264E6">
        <w:rPr>
          <w:rFonts w:asciiTheme="majorHAnsi" w:hAnsiTheme="majorHAnsi" w:cstheme="majorHAnsi"/>
        </w:rPr>
        <w:t xml:space="preserve"> </w:t>
      </w:r>
    </w:p>
    <w:p w:rsidRPr="00A264E6" w:rsidR="0099299B" w:rsidP="002857BE" w:rsidRDefault="0099299B" w14:paraId="54B40EC7" w14:textId="77777777">
      <w:pPr>
        <w:rPr>
          <w:rFonts w:asciiTheme="majorHAnsi" w:hAnsiTheme="majorHAnsi" w:cstheme="majorHAnsi"/>
        </w:rPr>
      </w:pPr>
      <w:r w:rsidRPr="00A264E6">
        <w:rPr>
          <w:rFonts w:asciiTheme="majorHAnsi" w:hAnsiTheme="majorHAnsi" w:cstheme="majorHAnsi"/>
        </w:rPr>
        <w:t>Litchman, M. L., Tran, M. J., Dearden, S. E., Jia-Wen, G., Simonsen, S. E., &amp; Clark, L. (2019). What Women With Disabilities Write in Personal Blogs About Pregnancy and Early Motherhood: Qualitative Analysis of Blogs. JMIR Pediatrics and Parenting, 2(1)</w:t>
      </w:r>
      <w:hyperlink w:history="1" r:id="rId44">
        <w:r w:rsidRPr="00A264E6">
          <w:rPr>
            <w:rStyle w:val="Hyperlink"/>
            <w:rFonts w:asciiTheme="majorHAnsi" w:hAnsiTheme="majorHAnsi" w:cstheme="majorHAnsi"/>
          </w:rPr>
          <w:t>http://dx.doi.org.ezproxy.une.edu.au/10.2196/12355</w:t>
        </w:r>
      </w:hyperlink>
    </w:p>
    <w:p w:rsidRPr="00A264E6" w:rsidR="0099299B" w:rsidP="002857BE" w:rsidRDefault="0099299B" w14:paraId="1AA7C50F" w14:textId="77777777">
      <w:pPr>
        <w:rPr>
          <w:rFonts w:asciiTheme="majorHAnsi" w:hAnsiTheme="majorHAnsi" w:cstheme="majorHAnsi"/>
        </w:rPr>
      </w:pPr>
      <w:r w:rsidRPr="00A264E6">
        <w:rPr>
          <w:rFonts w:asciiTheme="majorHAnsi" w:hAnsiTheme="majorHAnsi" w:cstheme="majorHAnsi"/>
        </w:rPr>
        <w:t xml:space="preserve">Llewellyn, Gwynnyth, &amp; Hindmarsh, Gabrielle. (2015). Parents with Intellectual Disability in a Population Context. Current Developmental Disorders Reports, 2(2), 119–126. </w:t>
      </w:r>
      <w:hyperlink w:history="1" r:id="rId45">
        <w:r w:rsidRPr="00A264E6">
          <w:rPr>
            <w:rStyle w:val="Hyperlink"/>
            <w:rFonts w:asciiTheme="majorHAnsi" w:hAnsiTheme="majorHAnsi" w:cstheme="majorHAnsi"/>
          </w:rPr>
          <w:t>https://doi.org/10.1007/s40474-015-0042-x</w:t>
        </w:r>
      </w:hyperlink>
    </w:p>
    <w:p w:rsidRPr="00A264E6" w:rsidR="0099299B" w:rsidP="002857BE" w:rsidRDefault="0099299B" w14:paraId="313F7EFB" w14:textId="77777777">
      <w:pPr>
        <w:rPr>
          <w:rFonts w:asciiTheme="majorHAnsi" w:hAnsiTheme="majorHAnsi" w:cstheme="majorHAnsi"/>
        </w:rPr>
      </w:pPr>
      <w:r w:rsidRPr="00A264E6">
        <w:rPr>
          <w:rFonts w:asciiTheme="majorHAnsi" w:hAnsiTheme="majorHAnsi" w:cstheme="majorHAnsi"/>
        </w:rPr>
        <w:t xml:space="preserve">Mercerat, C. &amp; Saïas, T. (2020). Parents with physical disabilities and perinatal services: defining parents’ needs and their access to services. Disability &amp; Society, 1–24. </w:t>
      </w:r>
      <w:hyperlink w:history="1" r:id="rId46">
        <w:r w:rsidRPr="00A264E6">
          <w:rPr>
            <w:rStyle w:val="Hyperlink"/>
            <w:rFonts w:asciiTheme="majorHAnsi" w:hAnsiTheme="majorHAnsi" w:cstheme="majorHAnsi"/>
          </w:rPr>
          <w:t>https://doi.org/10.1080/09687599.2020.1788513</w:t>
        </w:r>
      </w:hyperlink>
    </w:p>
    <w:p w:rsidRPr="00A264E6" w:rsidR="0099299B" w:rsidP="002857BE" w:rsidRDefault="0099299B" w14:paraId="6BF7354D" w14:textId="77777777">
      <w:pPr>
        <w:rPr>
          <w:rFonts w:asciiTheme="majorHAnsi" w:hAnsiTheme="majorHAnsi" w:cstheme="majorHAnsi"/>
        </w:rPr>
      </w:pPr>
      <w:r w:rsidRPr="00A264E6">
        <w:rPr>
          <w:rFonts w:asciiTheme="majorHAnsi" w:hAnsiTheme="majorHAnsi" w:cstheme="majorHAnsi"/>
        </w:rPr>
        <w:t xml:space="preserve">National Disability Insurance Scheme. (2021). Overview of the NDIS Operational Guideline – About the NDIS. </w:t>
      </w:r>
      <w:hyperlink w:history="1" r:id="rId47">
        <w:r w:rsidRPr="00A264E6">
          <w:rPr>
            <w:rStyle w:val="Hyperlink"/>
            <w:rFonts w:asciiTheme="majorHAnsi" w:hAnsiTheme="majorHAnsi" w:cstheme="majorHAnsi"/>
          </w:rPr>
          <w:t>https://www.ndis.gov.au/about-us/operational-guidelines/overview-ndis-operational-guideline/overview-ndis-operational-guideline-about-ndis</w:t>
        </w:r>
      </w:hyperlink>
    </w:p>
    <w:p w:rsidRPr="00A264E6" w:rsidR="0099299B" w:rsidP="002857BE" w:rsidRDefault="0099299B" w14:paraId="05C4CE2D" w14:textId="77777777">
      <w:pPr>
        <w:rPr>
          <w:rFonts w:asciiTheme="majorHAnsi" w:hAnsiTheme="majorHAnsi" w:cstheme="majorHAnsi"/>
        </w:rPr>
      </w:pPr>
      <w:r w:rsidRPr="00A264E6">
        <w:rPr>
          <w:rFonts w:asciiTheme="majorHAnsi" w:hAnsiTheme="majorHAnsi" w:cstheme="majorHAnsi"/>
        </w:rPr>
        <w:t xml:space="preserve">National Disability Insurance Scheme. (2021). Supports Funded by the NDIS. </w:t>
      </w:r>
      <w:hyperlink w:history="1" r:id="rId48">
        <w:r w:rsidRPr="00A264E6">
          <w:rPr>
            <w:rStyle w:val="Hyperlink"/>
            <w:rFonts w:asciiTheme="majorHAnsi" w:hAnsiTheme="majorHAnsi" w:cstheme="majorHAnsi"/>
          </w:rPr>
          <w:t>https://www.ndis.gov.au/understanding/supports-funded-ndis</w:t>
        </w:r>
      </w:hyperlink>
      <w:r w:rsidRPr="00A264E6">
        <w:rPr>
          <w:rFonts w:asciiTheme="majorHAnsi" w:hAnsiTheme="majorHAnsi" w:cstheme="majorHAnsi"/>
        </w:rPr>
        <w:t xml:space="preserve"> </w:t>
      </w:r>
    </w:p>
    <w:p w:rsidRPr="00A264E6" w:rsidR="0099299B" w:rsidP="002857BE" w:rsidRDefault="0099299B" w14:paraId="6A2649EB" w14:textId="77777777">
      <w:pPr>
        <w:rPr>
          <w:rFonts w:asciiTheme="majorHAnsi" w:hAnsiTheme="majorHAnsi" w:cstheme="majorHAnsi"/>
        </w:rPr>
      </w:pPr>
      <w:r w:rsidRPr="00A264E6">
        <w:rPr>
          <w:rFonts w:asciiTheme="majorHAnsi" w:hAnsiTheme="majorHAnsi" w:cstheme="majorHAnsi"/>
        </w:rPr>
        <w:t xml:space="preserve">National Health and Medical Research Council. (2015). National Statement on Ethical Conduct in Human Research. </w:t>
      </w:r>
      <w:hyperlink w:history="1" r:id="rId49">
        <w:r w:rsidRPr="00A264E6">
          <w:rPr>
            <w:rStyle w:val="Hyperlink"/>
            <w:rFonts w:asciiTheme="majorHAnsi" w:hAnsiTheme="majorHAnsi" w:cstheme="majorHAnsi"/>
          </w:rPr>
          <w:t>https://www.nhmrc.gov.au/about-us/publications/national-statement-ethical-conduct-human-research</w:t>
        </w:r>
      </w:hyperlink>
      <w:r w:rsidRPr="00A264E6">
        <w:rPr>
          <w:rFonts w:asciiTheme="majorHAnsi" w:hAnsiTheme="majorHAnsi" w:cstheme="majorHAnsi"/>
        </w:rPr>
        <w:t xml:space="preserve"> </w:t>
      </w:r>
    </w:p>
    <w:p w:rsidRPr="00A264E6" w:rsidR="0099299B" w:rsidP="002857BE" w:rsidRDefault="0099299B" w14:paraId="59EEB7B4" w14:textId="77777777">
      <w:pPr>
        <w:rPr>
          <w:rFonts w:asciiTheme="majorHAnsi" w:hAnsiTheme="majorHAnsi" w:cstheme="majorHAnsi"/>
        </w:rPr>
      </w:pPr>
      <w:r w:rsidRPr="00A264E6">
        <w:rPr>
          <w:rFonts w:asciiTheme="majorHAnsi" w:hAnsiTheme="majorHAnsi" w:cstheme="majorHAnsi"/>
        </w:rPr>
        <w:t xml:space="preserve">Open Society Foundation. (2011). Against Her Will – Forced and Coerced Sterilisation of Women Worldwide. </w:t>
      </w:r>
      <w:hyperlink w:history="1" r:id="rId50">
        <w:r w:rsidRPr="00A264E6">
          <w:rPr>
            <w:rStyle w:val="Hyperlink"/>
            <w:rFonts w:asciiTheme="majorHAnsi" w:hAnsiTheme="majorHAnsi" w:cstheme="majorHAnsi"/>
          </w:rPr>
          <w:t>https://www.opensocietyfoundations.org/publications/against-her-will-forced-and-coerced-sterilization-women-worldwide</w:t>
        </w:r>
      </w:hyperlink>
    </w:p>
    <w:p w:rsidRPr="00A264E6" w:rsidR="0099299B" w:rsidP="002857BE" w:rsidRDefault="0099299B" w14:paraId="360A4D7B" w14:textId="77777777">
      <w:pPr>
        <w:rPr>
          <w:rFonts w:asciiTheme="majorHAnsi" w:hAnsiTheme="majorHAnsi" w:cstheme="majorHAnsi"/>
        </w:rPr>
      </w:pPr>
      <w:r w:rsidRPr="00A264E6">
        <w:rPr>
          <w:rFonts w:asciiTheme="majorHAnsi" w:hAnsiTheme="majorHAnsi" w:cstheme="majorHAnsi"/>
        </w:rPr>
        <w:lastRenderedPageBreak/>
        <w:t xml:space="preserve">Pakenham, K. I., Tilling, J., &amp; Cretchley, J. (2012). Parenting difficulties and resources: The perspectives of parents with multiple sclerosis and their partners. Rehabilitation Psychology, 57(1), 52-60. </w:t>
      </w:r>
      <w:hyperlink w:history="1" r:id="rId51">
        <w:r w:rsidRPr="00A264E6">
          <w:rPr>
            <w:rStyle w:val="Hyperlink"/>
            <w:rFonts w:asciiTheme="majorHAnsi" w:hAnsiTheme="majorHAnsi" w:cstheme="majorHAnsi"/>
          </w:rPr>
          <w:t>http://dx.doi.org.ezproxy.une.edu.au/10.1037/a0026995</w:t>
        </w:r>
      </w:hyperlink>
    </w:p>
    <w:p w:rsidRPr="00A264E6" w:rsidR="0099299B" w:rsidP="002857BE" w:rsidRDefault="0099299B" w14:paraId="444B4066" w14:textId="77777777">
      <w:pPr>
        <w:rPr>
          <w:rFonts w:asciiTheme="majorHAnsi" w:hAnsiTheme="majorHAnsi" w:cstheme="majorHAnsi"/>
        </w:rPr>
      </w:pPr>
      <w:r w:rsidRPr="00A264E6">
        <w:rPr>
          <w:rFonts w:asciiTheme="majorHAnsi" w:hAnsiTheme="majorHAnsi" w:cstheme="majorHAnsi"/>
        </w:rPr>
        <w:t xml:space="preserve">Pesch, Megan H. (2019). Driving in the Minivan—Life as a Pediatrician and Parent of a Child With Disabilities. JAMA : the Journal of the American Medical Association, 322(13), 1255–1256. </w:t>
      </w:r>
      <w:hyperlink w:history="1" r:id="rId52">
        <w:r w:rsidRPr="00A264E6">
          <w:rPr>
            <w:rStyle w:val="Hyperlink"/>
            <w:rFonts w:asciiTheme="majorHAnsi" w:hAnsiTheme="majorHAnsi" w:cstheme="majorHAnsi"/>
          </w:rPr>
          <w:t>https://doi.org/10.1001/jama.2019.14889</w:t>
        </w:r>
      </w:hyperlink>
    </w:p>
    <w:p w:rsidRPr="00A264E6" w:rsidR="0099299B" w:rsidP="002857BE" w:rsidRDefault="0099299B" w14:paraId="15F2654B" w14:textId="77777777">
      <w:pPr>
        <w:rPr>
          <w:rFonts w:asciiTheme="majorHAnsi" w:hAnsiTheme="majorHAnsi" w:cstheme="majorHAnsi"/>
        </w:rPr>
      </w:pPr>
      <w:r w:rsidRPr="00A264E6">
        <w:rPr>
          <w:rFonts w:asciiTheme="majorHAnsi" w:hAnsiTheme="majorHAnsi" w:cstheme="majorHAnsi"/>
        </w:rPr>
        <w:t xml:space="preserve">Pestka, Katrina, &amp; Wendt, Sarah. (2014). Belonging: women living with intellectual disabilities and experiences of domestic violence. Disability &amp; Society, 29(7), 1031–1045. </w:t>
      </w:r>
      <w:hyperlink w:history="1" r:id="rId53">
        <w:r w:rsidRPr="00A264E6">
          <w:rPr>
            <w:rStyle w:val="Hyperlink"/>
            <w:rFonts w:asciiTheme="majorHAnsi" w:hAnsiTheme="majorHAnsi" w:cstheme="majorHAnsi"/>
          </w:rPr>
          <w:t>https://doi.org/10.1080/09687599.2014.902358</w:t>
        </w:r>
      </w:hyperlink>
    </w:p>
    <w:p w:rsidRPr="00A264E6" w:rsidR="0099299B" w:rsidP="002857BE" w:rsidRDefault="0099299B" w14:paraId="0F24B8BA" w14:textId="77777777">
      <w:pPr>
        <w:rPr>
          <w:rFonts w:asciiTheme="majorHAnsi" w:hAnsiTheme="majorHAnsi" w:cstheme="majorHAnsi"/>
        </w:rPr>
      </w:pPr>
      <w:r w:rsidRPr="00A264E6">
        <w:rPr>
          <w:rFonts w:asciiTheme="majorHAnsi" w:hAnsiTheme="majorHAnsi" w:cstheme="majorHAnsi"/>
        </w:rPr>
        <w:t xml:space="preserve">Powell, Robyn M, Mitra, Monika, Smeltzer, Suzanne C, Long-Bellil, Linda M, Smith, Lauren D, Rosenthal, Eliana, &amp; Iezzoni, Lisa I. (2018). Breastfeeding Among Women With Physical Disabilities in the United States. Journal of Human Lactation, 34(2), 253–261. </w:t>
      </w:r>
      <w:hyperlink w:history="1" r:id="rId54">
        <w:r w:rsidRPr="00A264E6">
          <w:rPr>
            <w:rStyle w:val="Hyperlink"/>
            <w:rFonts w:asciiTheme="majorHAnsi" w:hAnsiTheme="majorHAnsi" w:cstheme="majorHAnsi"/>
          </w:rPr>
          <w:t>https://doi.org/10.1177/0890334417739836</w:t>
        </w:r>
      </w:hyperlink>
    </w:p>
    <w:p w:rsidRPr="00A264E6" w:rsidR="0099299B" w:rsidP="002857BE" w:rsidRDefault="0099299B" w14:paraId="0ECF802E" w14:textId="77777777">
      <w:pPr>
        <w:rPr>
          <w:rFonts w:asciiTheme="majorHAnsi" w:hAnsiTheme="majorHAnsi" w:cstheme="majorHAnsi"/>
        </w:rPr>
      </w:pPr>
      <w:r w:rsidRPr="00A264E6">
        <w:rPr>
          <w:rFonts w:asciiTheme="majorHAnsi" w:hAnsiTheme="majorHAnsi" w:cstheme="majorHAnsi"/>
        </w:rPr>
        <w:t xml:space="preserve">Queensland Health. (2020). Importance of breastfeeding. </w:t>
      </w:r>
      <w:hyperlink w:history="1" w:anchor="exclusive" r:id="rId55">
        <w:r w:rsidRPr="00A264E6">
          <w:rPr>
            <w:rStyle w:val="Hyperlink"/>
            <w:rFonts w:asciiTheme="majorHAnsi" w:hAnsiTheme="majorHAnsi" w:cstheme="majorHAnsi"/>
          </w:rPr>
          <w:t>https://www.health.qld.gov.au/clinical-practice/guidelines-procedures/clinical-staff/maternity/nutrition/breastfeeding/importance#exclusive</w:t>
        </w:r>
      </w:hyperlink>
      <w:r w:rsidRPr="00A264E6">
        <w:rPr>
          <w:rFonts w:asciiTheme="majorHAnsi" w:hAnsiTheme="majorHAnsi" w:cstheme="majorHAnsi"/>
        </w:rPr>
        <w:t xml:space="preserve"> </w:t>
      </w:r>
    </w:p>
    <w:p w:rsidRPr="00A264E6" w:rsidR="0099299B" w:rsidP="002857BE" w:rsidRDefault="0099299B" w14:paraId="49751890" w14:textId="77777777">
      <w:pPr>
        <w:rPr>
          <w:rFonts w:asciiTheme="majorHAnsi" w:hAnsiTheme="majorHAnsi" w:cstheme="majorHAnsi"/>
        </w:rPr>
      </w:pPr>
      <w:r w:rsidRPr="00A264E6">
        <w:rPr>
          <w:rFonts w:asciiTheme="majorHAnsi" w:hAnsiTheme="majorHAnsi" w:cstheme="majorHAnsi"/>
        </w:rPr>
        <w:t>Redshaw, M., Malouf, R., Gao, H., &amp; Gray, R. (2013). Women with disability: the experience of maternity care during pregnancy, labour and birth and the postnatal period. BMC Pregnancy and Childbirth, 13(1)</w:t>
      </w:r>
      <w:hyperlink w:history="1" r:id="rId56">
        <w:r w:rsidRPr="00A264E6">
          <w:rPr>
            <w:rStyle w:val="Hyperlink"/>
            <w:rFonts w:asciiTheme="majorHAnsi" w:hAnsiTheme="majorHAnsi" w:cstheme="majorHAnsi"/>
          </w:rPr>
          <w:t>http://dx.doi.org.ezproxy.une.edu.au/10.1186/1471-2393-13-174</w:t>
        </w:r>
      </w:hyperlink>
    </w:p>
    <w:p w:rsidRPr="00A264E6" w:rsidR="0099299B" w:rsidP="002857BE" w:rsidRDefault="0099299B" w14:paraId="2C3C1A77" w14:textId="77777777">
      <w:pPr>
        <w:rPr>
          <w:rFonts w:asciiTheme="majorHAnsi" w:hAnsiTheme="majorHAnsi" w:cstheme="majorHAnsi"/>
        </w:rPr>
      </w:pPr>
      <w:r w:rsidRPr="00A264E6">
        <w:rPr>
          <w:rFonts w:asciiTheme="majorHAnsi" w:hAnsiTheme="majorHAnsi" w:cstheme="majorHAnsi"/>
        </w:rPr>
        <w:t xml:space="preserve">Rivera Drew, Julia A. (2009). Disability and the Self-Reliant Family: Revisiting the Literature on Parents with Disabilities. Marriage &amp; Family Review, 45(5), 431–447. </w:t>
      </w:r>
      <w:hyperlink w:history="1" r:id="rId57">
        <w:r w:rsidRPr="00A264E6">
          <w:rPr>
            <w:rStyle w:val="Hyperlink"/>
            <w:rFonts w:asciiTheme="majorHAnsi" w:hAnsiTheme="majorHAnsi" w:cstheme="majorHAnsi"/>
          </w:rPr>
          <w:t>https://doi.org/10.1080/01494920903048734</w:t>
        </w:r>
      </w:hyperlink>
      <w:r w:rsidRPr="00A264E6">
        <w:rPr>
          <w:rFonts w:asciiTheme="majorHAnsi" w:hAnsiTheme="majorHAnsi" w:cstheme="majorHAnsi"/>
        </w:rPr>
        <w:t xml:space="preserve"> </w:t>
      </w:r>
    </w:p>
    <w:p w:rsidRPr="00A264E6" w:rsidR="0099299B" w:rsidP="002857BE" w:rsidRDefault="0099299B" w14:paraId="18D00C04" w14:textId="77777777">
      <w:pPr>
        <w:rPr>
          <w:rFonts w:asciiTheme="majorHAnsi" w:hAnsiTheme="majorHAnsi" w:cstheme="majorHAnsi"/>
        </w:rPr>
      </w:pPr>
      <w:r w:rsidRPr="00A264E6">
        <w:rPr>
          <w:rFonts w:asciiTheme="majorHAnsi" w:hAnsiTheme="majorHAnsi" w:cstheme="majorHAnsi"/>
        </w:rPr>
        <w:t xml:space="preserve">Rosser, D. (2013) Eugenics (1910s – 1950’s). </w:t>
      </w:r>
      <w:hyperlink w:history="1" r:id="rId58">
        <w:r w:rsidRPr="00A264E6">
          <w:rPr>
            <w:rStyle w:val="Hyperlink"/>
            <w:rFonts w:asciiTheme="majorHAnsi" w:hAnsiTheme="majorHAnsi" w:cstheme="majorHAnsi"/>
          </w:rPr>
          <w:t>https://www.findandconnect.gov.au/ref/wa/biogs/WE01029b.htm</w:t>
        </w:r>
      </w:hyperlink>
    </w:p>
    <w:p w:rsidRPr="00A264E6" w:rsidR="0099299B" w:rsidP="002857BE" w:rsidRDefault="0099299B" w14:paraId="0069C58E" w14:textId="77777777">
      <w:pPr>
        <w:rPr>
          <w:rFonts w:asciiTheme="majorHAnsi" w:hAnsiTheme="majorHAnsi" w:cstheme="majorHAnsi"/>
        </w:rPr>
      </w:pPr>
      <w:r w:rsidRPr="00A264E6">
        <w:rPr>
          <w:rFonts w:asciiTheme="majorHAnsi" w:hAnsiTheme="majorHAnsi" w:cstheme="majorHAnsi"/>
        </w:rPr>
        <w:t xml:space="preserve">Royal Australian and New Zealand College of Obstetricians and Gynaecologists. (2019). Prenatal Screening for Chromosomal and Genetic Conditions. </w:t>
      </w:r>
      <w:hyperlink w:history="1" w:anchor=":~:text=This%20blood%20test%20can%20be,of%20pregnancies%20with%20Down%20syndrome.&amp;text=Only%20a%20diagnostic%20test%2C%20such,a%20genetic%20or%20chromosomal%20condition" r:id="rId59">
        <w:r w:rsidRPr="00A264E6">
          <w:rPr>
            <w:rStyle w:val="Hyperlink"/>
            <w:rFonts w:asciiTheme="majorHAnsi" w:hAnsiTheme="majorHAnsi" w:cstheme="majorHAnsi"/>
          </w:rPr>
          <w:t>https://ranzcog.edu.au/womens-health/patient-information-resources/prenatal-screening-for-chromosomal-and-genetic-con#:~:text=This%20blood%20test%20can%20be,of%20pregnancies%20with%20Down%20syndrome.&amp;text=Only%20a%20diagnostic%20test%2C%20such,a%20genetic%20or%20chromosomal%20condition</w:t>
        </w:r>
      </w:hyperlink>
      <w:r w:rsidRPr="00A264E6">
        <w:rPr>
          <w:rFonts w:asciiTheme="majorHAnsi" w:hAnsiTheme="majorHAnsi" w:cstheme="majorHAnsi"/>
        </w:rPr>
        <w:t xml:space="preserve">.  </w:t>
      </w:r>
    </w:p>
    <w:p w:rsidRPr="00A264E6" w:rsidR="0099299B" w:rsidP="002857BE" w:rsidRDefault="0099299B" w14:paraId="74CC92BA" w14:textId="77777777">
      <w:pPr>
        <w:rPr>
          <w:rFonts w:asciiTheme="majorHAnsi" w:hAnsiTheme="majorHAnsi" w:cstheme="majorHAnsi"/>
        </w:rPr>
      </w:pPr>
      <w:r w:rsidRPr="00A264E6">
        <w:rPr>
          <w:rFonts w:asciiTheme="majorHAnsi" w:hAnsiTheme="majorHAnsi" w:cstheme="majorHAnsi"/>
        </w:rPr>
        <w:t xml:space="preserve">Soniewicka, Marta. (2015). Failures of Imagination: Disability and the Ethics of Selective Reproduction. Bioethics, 29(8), 557–563. </w:t>
      </w:r>
      <w:hyperlink w:history="1" r:id="rId60">
        <w:r w:rsidRPr="00A264E6">
          <w:rPr>
            <w:rStyle w:val="Hyperlink"/>
            <w:rFonts w:asciiTheme="majorHAnsi" w:hAnsiTheme="majorHAnsi" w:cstheme="majorHAnsi"/>
          </w:rPr>
          <w:t>https://doi.org/10.1111/bioe.12153</w:t>
        </w:r>
      </w:hyperlink>
    </w:p>
    <w:p w:rsidRPr="00A264E6" w:rsidR="0099299B" w:rsidP="002857BE" w:rsidRDefault="0099299B" w14:paraId="6725E7F9" w14:textId="77777777">
      <w:pPr>
        <w:rPr>
          <w:rFonts w:asciiTheme="majorHAnsi" w:hAnsiTheme="majorHAnsi" w:cstheme="majorHAnsi"/>
        </w:rPr>
      </w:pPr>
      <w:r w:rsidRPr="00A264E6">
        <w:rPr>
          <w:rFonts w:asciiTheme="majorHAnsi" w:hAnsiTheme="majorHAnsi" w:cstheme="majorHAnsi"/>
        </w:rPr>
        <w:t>Stebnicki, M. A., &amp; Marini, I. (2012). The Psychological and Social Impact of Illness and Disability, 6th Edition. (6th ed.).</w:t>
      </w:r>
    </w:p>
    <w:p w:rsidRPr="00A264E6" w:rsidR="0099299B" w:rsidP="002857BE" w:rsidRDefault="0099299B" w14:paraId="3441342B" w14:textId="77777777">
      <w:pPr>
        <w:rPr>
          <w:rFonts w:asciiTheme="majorHAnsi" w:hAnsiTheme="majorHAnsi" w:cstheme="majorHAnsi"/>
        </w:rPr>
      </w:pPr>
      <w:r w:rsidRPr="00A264E6">
        <w:rPr>
          <w:rFonts w:asciiTheme="majorHAnsi" w:hAnsiTheme="majorHAnsi" w:cstheme="majorHAnsi"/>
        </w:rPr>
        <w:t xml:space="preserve">Speech Pathology Australia. (n.d.). Communication disability and communication access. </w:t>
      </w:r>
      <w:hyperlink w:history="1" r:id="rId61">
        <w:r w:rsidRPr="00A264E6">
          <w:rPr>
            <w:rStyle w:val="Hyperlink"/>
            <w:rFonts w:asciiTheme="majorHAnsi" w:hAnsiTheme="majorHAnsi" w:cstheme="majorHAnsi"/>
          </w:rPr>
          <w:t>https://www.speechpathologyaustralia.org.au/SPAweb/whats_on/Speech_Pathology_Week/Communication_Disability/SPAweb/What_s_On/Speech_Pathology_Week/Communication_disability.aspx?hkey=19fa3a7d-521d-4cf6-a728-e10c560e1e5e</w:t>
        </w:r>
      </w:hyperlink>
      <w:r w:rsidRPr="00A264E6">
        <w:rPr>
          <w:rFonts w:asciiTheme="majorHAnsi" w:hAnsiTheme="majorHAnsi" w:cstheme="majorHAnsi"/>
        </w:rPr>
        <w:t xml:space="preserve"> </w:t>
      </w:r>
    </w:p>
    <w:p w:rsidRPr="00A264E6" w:rsidR="0099299B" w:rsidP="002857BE" w:rsidRDefault="0099299B" w14:paraId="447B2100" w14:textId="77777777">
      <w:pPr>
        <w:rPr>
          <w:rFonts w:asciiTheme="majorHAnsi" w:hAnsiTheme="majorHAnsi" w:cstheme="majorHAnsi"/>
        </w:rPr>
      </w:pPr>
      <w:r w:rsidRPr="00A264E6">
        <w:rPr>
          <w:rFonts w:asciiTheme="majorHAnsi" w:hAnsiTheme="majorHAnsi" w:cstheme="majorHAnsi"/>
        </w:rPr>
        <w:t xml:space="preserve">TASP. (n.d.). About TASP. </w:t>
      </w:r>
      <w:hyperlink w:history="1" r:id="rId62">
        <w:r w:rsidRPr="00A264E6">
          <w:rPr>
            <w:rStyle w:val="Hyperlink"/>
            <w:rFonts w:asciiTheme="majorHAnsi" w:hAnsiTheme="majorHAnsi" w:cstheme="majorHAnsi"/>
          </w:rPr>
          <w:t>https://achancetoparent.net/about-tasp-2/</w:t>
        </w:r>
      </w:hyperlink>
      <w:r w:rsidRPr="00A264E6">
        <w:rPr>
          <w:rFonts w:asciiTheme="majorHAnsi" w:hAnsiTheme="majorHAnsi" w:cstheme="majorHAnsi"/>
        </w:rPr>
        <w:t xml:space="preserve">   </w:t>
      </w:r>
    </w:p>
    <w:p w:rsidRPr="00A264E6" w:rsidR="0099299B" w:rsidP="002857BE" w:rsidRDefault="0099299B" w14:paraId="42ADCC80" w14:textId="77777777">
      <w:pPr>
        <w:rPr>
          <w:rFonts w:asciiTheme="majorHAnsi" w:hAnsiTheme="majorHAnsi" w:cstheme="majorHAnsi"/>
        </w:rPr>
      </w:pPr>
      <w:r w:rsidRPr="00A264E6">
        <w:rPr>
          <w:rFonts w:asciiTheme="majorHAnsi" w:hAnsiTheme="majorHAnsi" w:cstheme="majorHAnsi"/>
        </w:rPr>
        <w:t>Teater, B., &amp; Kondrat (2010). Introduction to applying social work theories and methods. ProQuest Ebook Central </w:t>
      </w:r>
      <w:hyperlink w:tgtFrame="_blank" w:history="1" r:id="rId63">
        <w:r w:rsidRPr="00A264E6">
          <w:rPr>
            <w:rStyle w:val="Hyperlink"/>
            <w:rFonts w:asciiTheme="majorHAnsi" w:hAnsiTheme="majorHAnsi" w:cstheme="majorHAnsi"/>
          </w:rPr>
          <w:t>https://ebookcentral-proquest-com.ezproxy.une.edu.au</w:t>
        </w:r>
      </w:hyperlink>
    </w:p>
    <w:p w:rsidRPr="00A264E6" w:rsidR="0099299B" w:rsidP="002857BE" w:rsidRDefault="0099299B" w14:paraId="208B19A0" w14:textId="77777777">
      <w:pPr>
        <w:rPr>
          <w:rFonts w:asciiTheme="majorHAnsi" w:hAnsiTheme="majorHAnsi" w:cstheme="majorHAnsi"/>
        </w:rPr>
      </w:pPr>
      <w:r w:rsidRPr="00A264E6">
        <w:rPr>
          <w:rFonts w:asciiTheme="majorHAnsi" w:hAnsiTheme="majorHAnsi" w:cstheme="majorHAnsi"/>
        </w:rPr>
        <w:lastRenderedPageBreak/>
        <w:t xml:space="preserve">Transport Canberra. (2021). News and Events. </w:t>
      </w:r>
      <w:hyperlink w:history="1" r:id="rId64">
        <w:r w:rsidRPr="00A264E6">
          <w:rPr>
            <w:rStyle w:val="Hyperlink"/>
            <w:rFonts w:asciiTheme="majorHAnsi" w:hAnsiTheme="majorHAnsi" w:cstheme="majorHAnsi"/>
          </w:rPr>
          <w:t>https://www.transport.act.gov.au/</w:t>
        </w:r>
      </w:hyperlink>
      <w:r w:rsidRPr="00A264E6">
        <w:rPr>
          <w:rFonts w:asciiTheme="majorHAnsi" w:hAnsiTheme="majorHAnsi" w:cstheme="majorHAnsi"/>
        </w:rPr>
        <w:t xml:space="preserve"> </w:t>
      </w:r>
    </w:p>
    <w:p w:rsidRPr="00A264E6" w:rsidR="0099299B" w:rsidP="002857BE" w:rsidRDefault="0099299B" w14:paraId="1362E1C6" w14:textId="77777777">
      <w:pPr>
        <w:rPr>
          <w:rFonts w:asciiTheme="majorHAnsi" w:hAnsiTheme="majorHAnsi" w:cstheme="majorHAnsi"/>
        </w:rPr>
      </w:pPr>
      <w:r w:rsidRPr="00A264E6">
        <w:rPr>
          <w:rFonts w:asciiTheme="majorHAnsi" w:hAnsiTheme="majorHAnsi" w:cstheme="majorHAnsi"/>
        </w:rPr>
        <w:t xml:space="preserve">Uber. (2021). Home. </w:t>
      </w:r>
      <w:hyperlink w:history="1" r:id="rId65">
        <w:r w:rsidRPr="00A264E6">
          <w:rPr>
            <w:rStyle w:val="Hyperlink"/>
            <w:rFonts w:asciiTheme="majorHAnsi" w:hAnsiTheme="majorHAnsi" w:cstheme="majorHAnsi"/>
          </w:rPr>
          <w:t>https://www.uber.com/au/en/</w:t>
        </w:r>
      </w:hyperlink>
      <w:r w:rsidRPr="00A264E6">
        <w:rPr>
          <w:rFonts w:asciiTheme="majorHAnsi" w:hAnsiTheme="majorHAnsi" w:cstheme="majorHAnsi"/>
        </w:rPr>
        <w:t xml:space="preserve"> </w:t>
      </w:r>
    </w:p>
    <w:p w:rsidRPr="00A264E6" w:rsidR="0099299B" w:rsidP="002857BE" w:rsidRDefault="0099299B" w14:paraId="537C29D1" w14:textId="77777777">
      <w:pPr>
        <w:rPr>
          <w:rFonts w:asciiTheme="majorHAnsi" w:hAnsiTheme="majorHAnsi" w:cstheme="majorHAnsi"/>
        </w:rPr>
      </w:pPr>
      <w:r w:rsidRPr="00A264E6">
        <w:rPr>
          <w:rFonts w:asciiTheme="majorHAnsi" w:hAnsiTheme="majorHAnsi" w:cstheme="majorHAnsi"/>
        </w:rPr>
        <w:t xml:space="preserve">United Nations. (2007). Convention on the Rights of People with Disabilities </w:t>
      </w:r>
      <w:r w:rsidRPr="00A264E6">
        <w:rPr>
          <w:rFonts w:asciiTheme="majorHAnsi" w:hAnsiTheme="majorHAnsi" w:cstheme="majorHAnsi"/>
        </w:rPr>
        <w:br/>
      </w:r>
      <w:hyperlink w:history="1" r:id="rId66">
        <w:r w:rsidRPr="00A264E6">
          <w:rPr>
            <w:rStyle w:val="Hyperlink"/>
            <w:rFonts w:asciiTheme="majorHAnsi" w:hAnsiTheme="majorHAnsi" w:cstheme="majorHAnsi"/>
          </w:rPr>
          <w:t>https://www.un.org/disabilities/documents/convention/convoptprot-e.pdf</w:t>
        </w:r>
      </w:hyperlink>
    </w:p>
    <w:p w:rsidRPr="00A264E6" w:rsidR="0099299B" w:rsidP="002857BE" w:rsidRDefault="0099299B" w14:paraId="5D5D1C4D" w14:textId="77777777">
      <w:pPr>
        <w:rPr>
          <w:rFonts w:asciiTheme="majorHAnsi" w:hAnsiTheme="majorHAnsi" w:cstheme="majorHAnsi"/>
        </w:rPr>
      </w:pPr>
      <w:r w:rsidRPr="00A264E6">
        <w:rPr>
          <w:rFonts w:asciiTheme="majorHAnsi" w:hAnsiTheme="majorHAnsi" w:cstheme="majorHAnsi"/>
        </w:rPr>
        <w:t xml:space="preserve">United Nations. (1993). Declaration on the Elimination of Violence against Women. </w:t>
      </w:r>
      <w:hyperlink w:history="1" r:id="rId67">
        <w:r w:rsidRPr="00A264E6">
          <w:rPr>
            <w:rStyle w:val="Hyperlink"/>
            <w:rFonts w:asciiTheme="majorHAnsi" w:hAnsiTheme="majorHAnsi" w:cstheme="majorHAnsi"/>
          </w:rPr>
          <w:t>https://www.un.org/en/genocideprevention/documents/atrocity-crimes/Doc.21_declaration%20elimination%20vaw.pdf</w:t>
        </w:r>
      </w:hyperlink>
      <w:r w:rsidRPr="00A264E6">
        <w:rPr>
          <w:rFonts w:asciiTheme="majorHAnsi" w:hAnsiTheme="majorHAnsi" w:cstheme="majorHAnsi"/>
        </w:rPr>
        <w:t xml:space="preserve">  </w:t>
      </w:r>
    </w:p>
    <w:p w:rsidRPr="00A264E6" w:rsidR="0099299B" w:rsidP="002857BE" w:rsidRDefault="0099299B" w14:paraId="5813ACF5" w14:textId="77777777">
      <w:pPr>
        <w:rPr>
          <w:rFonts w:asciiTheme="majorHAnsi" w:hAnsiTheme="majorHAnsi" w:cstheme="majorHAnsi"/>
        </w:rPr>
      </w:pPr>
      <w:r w:rsidRPr="00A264E6">
        <w:rPr>
          <w:rFonts w:asciiTheme="majorHAnsi" w:hAnsiTheme="majorHAnsi" w:cstheme="majorHAnsi"/>
        </w:rPr>
        <w:t xml:space="preserve">United Nations. (2007). Convention on the Rights of Persons with Disabilities (CRPD). (2007). </w:t>
      </w:r>
      <w:hyperlink w:history="1" r:id="rId68">
        <w:r w:rsidRPr="00A264E6">
          <w:rPr>
            <w:rStyle w:val="Hyperlink"/>
            <w:rFonts w:asciiTheme="majorHAnsi" w:hAnsiTheme="majorHAnsi" w:cstheme="majorHAnsi"/>
          </w:rPr>
          <w:t>https://www.un.org/development/desa/disabilities/convention-on-the-rights-of-persons-with-disabilities.html</w:t>
        </w:r>
      </w:hyperlink>
      <w:r w:rsidRPr="00A264E6">
        <w:rPr>
          <w:rFonts w:asciiTheme="majorHAnsi" w:hAnsiTheme="majorHAnsi" w:cstheme="majorHAnsi"/>
        </w:rPr>
        <w:t xml:space="preserve"> </w:t>
      </w:r>
    </w:p>
    <w:p w:rsidRPr="00A264E6" w:rsidR="0099299B" w:rsidP="002857BE" w:rsidRDefault="0099299B" w14:paraId="05DF1DEE" w14:textId="77777777">
      <w:pPr>
        <w:rPr>
          <w:rFonts w:asciiTheme="majorHAnsi" w:hAnsiTheme="majorHAnsi" w:cstheme="majorHAnsi"/>
        </w:rPr>
      </w:pPr>
      <w:r w:rsidRPr="00A264E6">
        <w:rPr>
          <w:rFonts w:asciiTheme="majorHAnsi" w:hAnsiTheme="majorHAnsi" w:cstheme="majorHAnsi"/>
        </w:rPr>
        <w:t xml:space="preserve">United Nations. (1989). Convention on the Rights of the Child. </w:t>
      </w:r>
      <w:hyperlink w:history="1" r:id="rId69">
        <w:r w:rsidRPr="00A264E6">
          <w:rPr>
            <w:rStyle w:val="Hyperlink"/>
            <w:rFonts w:asciiTheme="majorHAnsi" w:hAnsiTheme="majorHAnsi" w:cstheme="majorHAnsi"/>
          </w:rPr>
          <w:t>https://www.ohchr.org/en/professionalinterest/pages/crc.aspx</w:t>
        </w:r>
      </w:hyperlink>
      <w:r w:rsidRPr="00A264E6">
        <w:rPr>
          <w:rFonts w:asciiTheme="majorHAnsi" w:hAnsiTheme="majorHAnsi" w:cstheme="majorHAnsi"/>
        </w:rPr>
        <w:t xml:space="preserve"> </w:t>
      </w:r>
    </w:p>
    <w:p w:rsidRPr="00A264E6" w:rsidR="0099299B" w:rsidP="002857BE" w:rsidRDefault="0099299B" w14:paraId="5B8BEEA7" w14:textId="77777777">
      <w:pPr>
        <w:rPr>
          <w:rFonts w:asciiTheme="majorHAnsi" w:hAnsiTheme="majorHAnsi" w:cstheme="majorHAnsi"/>
        </w:rPr>
      </w:pPr>
      <w:r w:rsidRPr="00A264E6">
        <w:rPr>
          <w:rFonts w:asciiTheme="majorHAnsi" w:hAnsiTheme="majorHAnsi" w:cstheme="majorHAnsi"/>
        </w:rPr>
        <w:t xml:space="preserve">United Nations. (2016). General Comment No. 3 (2016) - Article 6: Women and girls with disabilities. </w:t>
      </w:r>
      <w:hyperlink w:history="1" r:id="rId70">
        <w:r w:rsidRPr="00A264E6">
          <w:rPr>
            <w:rStyle w:val="Hyperlink"/>
            <w:rFonts w:asciiTheme="majorHAnsi" w:hAnsiTheme="majorHAnsi" w:cstheme="majorHAnsi"/>
          </w:rPr>
          <w:t>https://www.ohchr.org/Documents/HRBodies/CRPD/GC/Women/CRPD-C-GC-3.doc</w:t>
        </w:r>
      </w:hyperlink>
    </w:p>
    <w:p w:rsidRPr="00A264E6" w:rsidR="0099299B" w:rsidP="002857BE" w:rsidRDefault="0099299B" w14:paraId="224F698A" w14:textId="77777777">
      <w:pPr>
        <w:rPr>
          <w:rFonts w:asciiTheme="majorHAnsi" w:hAnsiTheme="majorHAnsi" w:cstheme="majorHAnsi"/>
        </w:rPr>
      </w:pPr>
      <w:r w:rsidRPr="00A264E6">
        <w:rPr>
          <w:rFonts w:asciiTheme="majorHAnsi" w:hAnsiTheme="majorHAnsi" w:cstheme="majorHAnsi"/>
        </w:rPr>
        <w:t xml:space="preserve">University of New England. (2021). Library. </w:t>
      </w:r>
      <w:hyperlink w:history="1" r:id="rId71">
        <w:r w:rsidRPr="00A264E6">
          <w:rPr>
            <w:rStyle w:val="Hyperlink"/>
            <w:rFonts w:asciiTheme="majorHAnsi" w:hAnsiTheme="majorHAnsi" w:cstheme="majorHAnsi"/>
          </w:rPr>
          <w:t>https://www.une.edu.au/library</w:t>
        </w:r>
      </w:hyperlink>
      <w:r w:rsidRPr="00A264E6">
        <w:rPr>
          <w:rFonts w:asciiTheme="majorHAnsi" w:hAnsiTheme="majorHAnsi" w:cstheme="majorHAnsi"/>
        </w:rPr>
        <w:t xml:space="preserve"> </w:t>
      </w:r>
    </w:p>
    <w:p w:rsidRPr="00A264E6" w:rsidR="0099299B" w:rsidP="002857BE" w:rsidRDefault="0099299B" w14:paraId="5B90AA0C" w14:textId="77777777">
      <w:pPr>
        <w:rPr>
          <w:rFonts w:asciiTheme="majorHAnsi" w:hAnsiTheme="majorHAnsi" w:cstheme="majorHAnsi"/>
        </w:rPr>
      </w:pPr>
      <w:r w:rsidRPr="00A264E6">
        <w:rPr>
          <w:rFonts w:asciiTheme="majorHAnsi" w:hAnsiTheme="majorHAnsi" w:cstheme="majorHAnsi"/>
        </w:rPr>
        <w:t xml:space="preserve">Veiby, Gyri, Bjørk, Marte, Engelsen, Bernt A, &amp; Gilhus, Nils Erik. (2015). Epilepsy and recommendations for breastfeeding. Seizure (London, England), 28, 57–65. </w:t>
      </w:r>
      <w:hyperlink w:history="1" r:id="rId72">
        <w:r w:rsidRPr="00A264E6">
          <w:rPr>
            <w:rStyle w:val="Hyperlink"/>
            <w:rFonts w:asciiTheme="majorHAnsi" w:hAnsiTheme="majorHAnsi" w:cstheme="majorHAnsi"/>
          </w:rPr>
          <w:t>https://doi.org/10.1016/j.seizure.2015.02.013</w:t>
        </w:r>
      </w:hyperlink>
    </w:p>
    <w:p w:rsidRPr="00A264E6" w:rsidR="0099299B" w:rsidP="002857BE" w:rsidRDefault="0099299B" w14:paraId="57D8832C" w14:textId="77777777">
      <w:pPr>
        <w:rPr>
          <w:rFonts w:asciiTheme="majorHAnsi" w:hAnsiTheme="majorHAnsi" w:cstheme="majorHAnsi"/>
        </w:rPr>
      </w:pPr>
      <w:r w:rsidRPr="00A264E6">
        <w:rPr>
          <w:rFonts w:asciiTheme="majorHAnsi" w:hAnsiTheme="majorHAnsi" w:cstheme="majorHAnsi"/>
        </w:rPr>
        <w:t xml:space="preserve">Williams, Denitza, Webber, Jessica, Pell, Bethan, Grant, Aimee, Sanders, Julia, Choy, Ernest, Edwards, Adrian, Taylor, Ann, Wu, Meng-Chieh, &amp; Phillips, Rhiannon. (2019). “Nobody knows, or seems to know how rheumatology and breastfeeding works”: Women's experiences of breastfeeding whilst managing a long-term limiting condition – A qualitative visual methods study. Midwifery, 78, 91–96. </w:t>
      </w:r>
      <w:hyperlink w:history="1" r:id="rId73">
        <w:r w:rsidRPr="00A264E6">
          <w:rPr>
            <w:rStyle w:val="Hyperlink"/>
            <w:rFonts w:asciiTheme="majorHAnsi" w:hAnsiTheme="majorHAnsi" w:cstheme="majorHAnsi"/>
          </w:rPr>
          <w:t>https://doi.org/10.1016/j.midw.2019.08.002</w:t>
        </w:r>
      </w:hyperlink>
    </w:p>
    <w:p w:rsidRPr="00A264E6" w:rsidR="0099299B" w:rsidP="002857BE" w:rsidRDefault="0099299B" w14:paraId="282D0FA5" w14:textId="77777777">
      <w:pPr>
        <w:rPr>
          <w:rFonts w:asciiTheme="majorHAnsi" w:hAnsiTheme="majorHAnsi" w:cstheme="majorHAnsi"/>
        </w:rPr>
      </w:pPr>
      <w:r w:rsidRPr="00A264E6">
        <w:rPr>
          <w:rFonts w:asciiTheme="majorHAnsi" w:hAnsiTheme="majorHAnsi" w:cstheme="majorHAnsi"/>
        </w:rPr>
        <w:t xml:space="preserve">Wilson, T. (2015). Working with Parents, Carers and Families in the Early Years: The Essential Guide, Taylor &amp; Francis Group. ProQuest Ebook Central, </w:t>
      </w:r>
      <w:hyperlink w:history="1" r:id="rId74">
        <w:r w:rsidRPr="00A264E6">
          <w:rPr>
            <w:rStyle w:val="Hyperlink"/>
            <w:rFonts w:asciiTheme="majorHAnsi" w:hAnsiTheme="majorHAnsi" w:cstheme="majorHAnsi"/>
          </w:rPr>
          <w:t>http://ebookcentral.proquest.com/lib/une/detail.action?docID=3570078</w:t>
        </w:r>
      </w:hyperlink>
      <w:r w:rsidRPr="00A264E6">
        <w:rPr>
          <w:rFonts w:asciiTheme="majorHAnsi" w:hAnsiTheme="majorHAnsi" w:cstheme="majorHAnsi"/>
        </w:rPr>
        <w:t>.</w:t>
      </w:r>
    </w:p>
    <w:p w:rsidRPr="00A264E6" w:rsidR="0099299B" w:rsidP="002857BE" w:rsidRDefault="0099299B" w14:paraId="63BDEC8E" w14:textId="77777777">
      <w:pPr>
        <w:rPr>
          <w:rFonts w:asciiTheme="majorHAnsi" w:hAnsiTheme="majorHAnsi" w:cstheme="majorHAnsi"/>
        </w:rPr>
      </w:pPr>
      <w:r w:rsidRPr="00A264E6">
        <w:rPr>
          <w:rFonts w:asciiTheme="majorHAnsi" w:hAnsiTheme="majorHAnsi" w:cstheme="majorHAnsi"/>
        </w:rPr>
        <w:t xml:space="preserve">Women with Disabilities Australia. (2012). Briefing Paper: Sterilisation of Women and Girls with Disabilities – An Update on the Issue in Australia. </w:t>
      </w:r>
      <w:hyperlink w:history="1" r:id="rId75">
        <w:r w:rsidRPr="00A264E6">
          <w:rPr>
            <w:rStyle w:val="Hyperlink"/>
            <w:rFonts w:asciiTheme="majorHAnsi" w:hAnsiTheme="majorHAnsi" w:cstheme="majorHAnsi"/>
          </w:rPr>
          <w:t>https://wwda.org.au/wp-content/uploads/2013/12/Sterilisation_of_Women_and_Girls_with_Disabilities_UpdateDec2012.pdf</w:t>
        </w:r>
      </w:hyperlink>
      <w:r w:rsidRPr="00A264E6">
        <w:rPr>
          <w:rFonts w:asciiTheme="majorHAnsi" w:hAnsiTheme="majorHAnsi" w:cstheme="majorHAnsi"/>
        </w:rPr>
        <w:br/>
      </w:r>
      <w:r w:rsidRPr="00A264E6">
        <w:rPr>
          <w:rFonts w:asciiTheme="majorHAnsi" w:hAnsiTheme="majorHAnsi" w:cstheme="majorHAnsi"/>
        </w:rPr>
        <w:br/>
      </w:r>
      <w:r w:rsidRPr="00A264E6">
        <w:rPr>
          <w:rFonts w:asciiTheme="majorHAnsi" w:hAnsiTheme="majorHAnsi" w:cstheme="majorHAnsi"/>
        </w:rPr>
        <w:t xml:space="preserve">World Health Organization. (2012). Intimate Partner Violence. </w:t>
      </w:r>
      <w:hyperlink w:history="1" r:id="rId76">
        <w:r w:rsidRPr="00A264E6">
          <w:rPr>
            <w:rStyle w:val="Hyperlink"/>
            <w:rFonts w:asciiTheme="majorHAnsi" w:hAnsiTheme="majorHAnsi" w:cstheme="majorHAnsi"/>
          </w:rPr>
          <w:t>http://apps.who.int/iris/bitstream/handle/10665/77432/WHO_RHR_12.36_eng.pdf;jsessionid=B13910800A97452E1B3E2F6AFC586B61?sequence=1</w:t>
        </w:r>
      </w:hyperlink>
    </w:p>
    <w:p w:rsidRPr="00A264E6" w:rsidR="0099299B" w:rsidP="002857BE" w:rsidRDefault="0099299B" w14:paraId="0828E599" w14:textId="77777777">
      <w:pPr>
        <w:rPr>
          <w:rFonts w:asciiTheme="majorHAnsi" w:hAnsiTheme="majorHAnsi" w:cstheme="majorHAnsi"/>
        </w:rPr>
      </w:pPr>
      <w:r w:rsidRPr="00A264E6">
        <w:rPr>
          <w:rFonts w:asciiTheme="majorHAnsi" w:hAnsiTheme="majorHAnsi" w:cstheme="majorHAnsi"/>
        </w:rPr>
        <w:t xml:space="preserve">World Health Organization. (2011). Disability. </w:t>
      </w:r>
      <w:hyperlink w:history="1" r:id="rId77">
        <w:r w:rsidRPr="00A264E6">
          <w:rPr>
            <w:rStyle w:val="Hyperlink"/>
            <w:rFonts w:asciiTheme="majorHAnsi" w:hAnsiTheme="majorHAnsi" w:cstheme="majorHAnsi"/>
          </w:rPr>
          <w:t>https://www.who.int/health-topics/disability</w:t>
        </w:r>
      </w:hyperlink>
      <w:r w:rsidRPr="00A264E6">
        <w:rPr>
          <w:rFonts w:asciiTheme="majorHAnsi" w:hAnsiTheme="majorHAnsi" w:cstheme="majorHAnsi"/>
        </w:rPr>
        <w:t xml:space="preserve"> </w:t>
      </w:r>
    </w:p>
    <w:p w:rsidRPr="00A264E6" w:rsidR="00831D72" w:rsidP="4B9A5ADE" w:rsidRDefault="00FC7645" w14:paraId="593B0DE2" w14:textId="256499D4">
      <w:pPr>
        <w:rPr>
          <w:rFonts w:asciiTheme="majorHAnsi" w:hAnsiTheme="majorHAnsi" w:cstheme="majorBidi"/>
        </w:rPr>
      </w:pPr>
      <w:r>
        <w:br/>
      </w:r>
    </w:p>
    <w:sectPr w:rsidRPr="00A264E6" w:rsidR="00831D72" w:rsidSect="009C2CDC">
      <w:headerReference w:type="default" r:id="rId78"/>
      <w:footerReference w:type="default" r:id="rId79"/>
      <w:headerReference w:type="first" r:id="rId80"/>
      <w:footerReference w:type="first" r:id="rId81"/>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E7177" w:rsidP="00084C88" w:rsidRDefault="001E7177" w14:paraId="592A0F74" w14:textId="77777777">
      <w:pPr>
        <w:spacing w:after="0" w:line="240" w:lineRule="auto"/>
      </w:pPr>
      <w:r>
        <w:separator/>
      </w:r>
    </w:p>
  </w:endnote>
  <w:endnote w:type="continuationSeparator" w:id="0">
    <w:p w:rsidR="001E7177" w:rsidP="00084C88" w:rsidRDefault="001E7177" w14:paraId="312E2EA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verpass">
    <w:panose1 w:val="00000000000000000000"/>
    <w:charset w:val="00"/>
    <w:family w:val="modern"/>
    <w:notTrueType/>
    <w:pitch w:val="variable"/>
    <w:sig w:usb0="00000007" w:usb1="00000020" w:usb2="00000000" w:usb3="00000000" w:csb0="00000093"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71D9" w:rsidRDefault="009471D9" w14:paraId="08BD6F3D" w14:textId="5FF4FC9D">
    <w:pPr>
      <w:pStyle w:val="Footer"/>
    </w:pPr>
  </w:p>
  <w:p w:rsidR="00084C88" w:rsidRDefault="00084C88" w14:paraId="5792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5A138E" w:rsidTr="2B5A138E" w14:paraId="0BB5D466" w14:textId="77777777">
      <w:tc>
        <w:tcPr>
          <w:tcW w:w="3005" w:type="dxa"/>
        </w:tcPr>
        <w:p w:rsidR="2B5A138E" w:rsidP="2B5A138E" w:rsidRDefault="2B5A138E" w14:paraId="07426A70" w14:textId="2C824941">
          <w:pPr>
            <w:pStyle w:val="Header"/>
            <w:ind w:left="-115"/>
          </w:pPr>
        </w:p>
      </w:tc>
      <w:tc>
        <w:tcPr>
          <w:tcW w:w="3005" w:type="dxa"/>
        </w:tcPr>
        <w:p w:rsidR="2B5A138E" w:rsidP="2B5A138E" w:rsidRDefault="2B5A138E" w14:paraId="2C854B8D" w14:textId="51F99C76">
          <w:pPr>
            <w:pStyle w:val="Header"/>
            <w:jc w:val="center"/>
          </w:pPr>
        </w:p>
      </w:tc>
      <w:tc>
        <w:tcPr>
          <w:tcW w:w="3005" w:type="dxa"/>
        </w:tcPr>
        <w:p w:rsidR="2B5A138E" w:rsidP="2B5A138E" w:rsidRDefault="2B5A138E" w14:paraId="003F8F98" w14:textId="57120A9A">
          <w:pPr>
            <w:pStyle w:val="Header"/>
            <w:ind w:right="-115"/>
            <w:jc w:val="right"/>
          </w:pPr>
        </w:p>
      </w:tc>
    </w:tr>
  </w:tbl>
  <w:p w:rsidR="2B5A138E" w:rsidP="2B5A138E" w:rsidRDefault="2B5A138E" w14:paraId="6109E8A7" w14:textId="3E43F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E7177" w:rsidP="00084C88" w:rsidRDefault="001E7177" w14:paraId="38E12ABA" w14:textId="77777777">
      <w:pPr>
        <w:spacing w:after="0" w:line="240" w:lineRule="auto"/>
      </w:pPr>
      <w:r>
        <w:separator/>
      </w:r>
    </w:p>
  </w:footnote>
  <w:footnote w:type="continuationSeparator" w:id="0">
    <w:p w:rsidR="001E7177" w:rsidP="00084C88" w:rsidRDefault="001E7177" w14:paraId="3D8BCF7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B5A138E" w:rsidTr="2B5A138E" w14:paraId="1E51B084" w14:textId="77777777">
      <w:tc>
        <w:tcPr>
          <w:tcW w:w="3005" w:type="dxa"/>
        </w:tcPr>
        <w:p w:rsidR="2B5A138E" w:rsidP="2B5A138E" w:rsidRDefault="2B5A138E" w14:paraId="7CD57262" w14:textId="609A4C4F">
          <w:pPr>
            <w:pStyle w:val="Header"/>
            <w:ind w:left="-115"/>
          </w:pPr>
        </w:p>
      </w:tc>
      <w:tc>
        <w:tcPr>
          <w:tcW w:w="3005" w:type="dxa"/>
        </w:tcPr>
        <w:p w:rsidR="2B5A138E" w:rsidP="2B5A138E" w:rsidRDefault="2B5A138E" w14:paraId="7A32B5B1" w14:textId="6667EABC">
          <w:pPr>
            <w:pStyle w:val="Header"/>
            <w:jc w:val="center"/>
          </w:pPr>
        </w:p>
      </w:tc>
      <w:tc>
        <w:tcPr>
          <w:tcW w:w="3005" w:type="dxa"/>
        </w:tcPr>
        <w:p w:rsidR="2B5A138E" w:rsidP="2B5A138E" w:rsidRDefault="2B5A138E" w14:paraId="2678C0CB" w14:textId="6DA36CDE">
          <w:pPr>
            <w:pStyle w:val="Header"/>
            <w:ind w:right="-115"/>
            <w:jc w:val="right"/>
          </w:pPr>
        </w:p>
      </w:tc>
    </w:tr>
  </w:tbl>
  <w:p w:rsidR="2B5A138E" w:rsidP="2B5A138E" w:rsidRDefault="2B5A138E" w14:paraId="1436D03A" w14:textId="02440E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C2CDC" w:rsidRDefault="009C2CDC" w14:paraId="30EE6D54" w14:textId="13DAEC89">
    <w:pPr>
      <w:pStyle w:val="Header"/>
    </w:pPr>
    <w:r>
      <w:rPr>
        <w:noProof/>
        <w:lang w:val="en-US"/>
      </w:rPr>
      <w:drawing>
        <wp:anchor distT="0" distB="0" distL="114300" distR="114300" simplePos="0" relativeHeight="251659264" behindDoc="1" locked="0" layoutInCell="1" allowOverlap="1" wp14:anchorId="132D8701" wp14:editId="65911E58">
          <wp:simplePos x="0" y="0"/>
          <wp:positionH relativeFrom="page">
            <wp:posOffset>19050</wp:posOffset>
          </wp:positionH>
          <wp:positionV relativeFrom="paragraph">
            <wp:posOffset>-549910</wp:posOffset>
          </wp:positionV>
          <wp:extent cx="7549515" cy="10783533"/>
          <wp:effectExtent l="0" t="0" r="0" b="0"/>
          <wp:wrapNone/>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9515" cy="10783533"/>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xml><?xml version="1.0" encoding="utf-8"?>
<int:Intelligence xmlns:int="http://schemas.microsoft.com/office/intelligence/2019/intelligence">
  <int:IntelligenceSettings/>
  <int:Manifest>
    <int:WordHash hashCode="RoHRJMxsS3O6q/" id="SStbzyVI"/>
    <int:WordHash hashCode="4nyGLU16CliQT7" id="b1Fwtpvv"/>
  </int:Manifest>
  <int:Observations>
    <int:Content id="SStbzyVI">
      <int:Rejection type="AugLoop_Text_Critique"/>
    </int:Content>
    <int:Content id="b1Fwtpv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42"/>
    <w:multiLevelType w:val="hybridMultilevel"/>
    <w:tmpl w:val="7B2CBEAA"/>
    <w:lvl w:ilvl="0" w:tplc="0EECB2B0">
      <w:start w:val="1"/>
      <w:numFmt w:val="decimal"/>
      <w:lvlText w:val="%1)"/>
      <w:lvlJc w:val="left"/>
      <w:pPr>
        <w:ind w:left="284" w:hanging="360"/>
      </w:pPr>
      <w:rPr>
        <w:rFonts w:hint="default"/>
        <w:b w:val="0"/>
      </w:rPr>
    </w:lvl>
    <w:lvl w:ilvl="1" w:tplc="0C090019" w:tentative="1">
      <w:start w:val="1"/>
      <w:numFmt w:val="lowerLetter"/>
      <w:lvlText w:val="%2."/>
      <w:lvlJc w:val="left"/>
      <w:pPr>
        <w:ind w:left="1004" w:hanging="360"/>
      </w:pPr>
    </w:lvl>
    <w:lvl w:ilvl="2" w:tplc="0C09001B" w:tentative="1">
      <w:start w:val="1"/>
      <w:numFmt w:val="lowerRoman"/>
      <w:lvlText w:val="%3."/>
      <w:lvlJc w:val="right"/>
      <w:pPr>
        <w:ind w:left="1724" w:hanging="180"/>
      </w:pPr>
    </w:lvl>
    <w:lvl w:ilvl="3" w:tplc="0C09000F" w:tentative="1">
      <w:start w:val="1"/>
      <w:numFmt w:val="decimal"/>
      <w:lvlText w:val="%4."/>
      <w:lvlJc w:val="left"/>
      <w:pPr>
        <w:ind w:left="2444" w:hanging="360"/>
      </w:pPr>
    </w:lvl>
    <w:lvl w:ilvl="4" w:tplc="0C090019" w:tentative="1">
      <w:start w:val="1"/>
      <w:numFmt w:val="lowerLetter"/>
      <w:lvlText w:val="%5."/>
      <w:lvlJc w:val="left"/>
      <w:pPr>
        <w:ind w:left="3164" w:hanging="360"/>
      </w:pPr>
    </w:lvl>
    <w:lvl w:ilvl="5" w:tplc="0C09001B" w:tentative="1">
      <w:start w:val="1"/>
      <w:numFmt w:val="lowerRoman"/>
      <w:lvlText w:val="%6."/>
      <w:lvlJc w:val="right"/>
      <w:pPr>
        <w:ind w:left="3884" w:hanging="180"/>
      </w:pPr>
    </w:lvl>
    <w:lvl w:ilvl="6" w:tplc="0C09000F" w:tentative="1">
      <w:start w:val="1"/>
      <w:numFmt w:val="decimal"/>
      <w:lvlText w:val="%7."/>
      <w:lvlJc w:val="left"/>
      <w:pPr>
        <w:ind w:left="4604" w:hanging="360"/>
      </w:pPr>
    </w:lvl>
    <w:lvl w:ilvl="7" w:tplc="0C090019" w:tentative="1">
      <w:start w:val="1"/>
      <w:numFmt w:val="lowerLetter"/>
      <w:lvlText w:val="%8."/>
      <w:lvlJc w:val="left"/>
      <w:pPr>
        <w:ind w:left="5324" w:hanging="360"/>
      </w:pPr>
    </w:lvl>
    <w:lvl w:ilvl="8" w:tplc="0C09001B" w:tentative="1">
      <w:start w:val="1"/>
      <w:numFmt w:val="lowerRoman"/>
      <w:lvlText w:val="%9."/>
      <w:lvlJc w:val="right"/>
      <w:pPr>
        <w:ind w:left="6044" w:hanging="180"/>
      </w:pPr>
    </w:lvl>
  </w:abstractNum>
  <w:abstractNum w:abstractNumId="1" w15:restartNumberingAfterBreak="0">
    <w:nsid w:val="075156DC"/>
    <w:multiLevelType w:val="hybridMultilevel"/>
    <w:tmpl w:val="CF24352C"/>
    <w:lvl w:ilvl="0" w:tplc="A4468DD6">
      <w:start w:val="1"/>
      <w:numFmt w:val="decimal"/>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7CA7BD6"/>
    <w:multiLevelType w:val="hybridMultilevel"/>
    <w:tmpl w:val="FFFFFFFF"/>
    <w:lvl w:ilvl="0" w:tplc="406E1E92">
      <w:start w:val="1"/>
      <w:numFmt w:val="bullet"/>
      <w:lvlText w:val=""/>
      <w:lvlJc w:val="left"/>
      <w:pPr>
        <w:ind w:left="720" w:hanging="360"/>
      </w:pPr>
      <w:rPr>
        <w:rFonts w:hint="default" w:ascii="Symbol" w:hAnsi="Symbol"/>
      </w:rPr>
    </w:lvl>
    <w:lvl w:ilvl="1" w:tplc="0CBCD2DA">
      <w:start w:val="1"/>
      <w:numFmt w:val="bullet"/>
      <w:lvlText w:val="o"/>
      <w:lvlJc w:val="left"/>
      <w:pPr>
        <w:ind w:left="1440" w:hanging="360"/>
      </w:pPr>
      <w:rPr>
        <w:rFonts w:hint="default" w:ascii="Courier New" w:hAnsi="Courier New"/>
      </w:rPr>
    </w:lvl>
    <w:lvl w:ilvl="2" w:tplc="AD0631CC">
      <w:start w:val="1"/>
      <w:numFmt w:val="bullet"/>
      <w:lvlText w:val=""/>
      <w:lvlJc w:val="left"/>
      <w:pPr>
        <w:ind w:left="2160" w:hanging="360"/>
      </w:pPr>
      <w:rPr>
        <w:rFonts w:hint="default" w:ascii="Wingdings" w:hAnsi="Wingdings"/>
      </w:rPr>
    </w:lvl>
    <w:lvl w:ilvl="3" w:tplc="B9986AAE">
      <w:start w:val="1"/>
      <w:numFmt w:val="bullet"/>
      <w:lvlText w:val=""/>
      <w:lvlJc w:val="left"/>
      <w:pPr>
        <w:ind w:left="2880" w:hanging="360"/>
      </w:pPr>
      <w:rPr>
        <w:rFonts w:hint="default" w:ascii="Symbol" w:hAnsi="Symbol"/>
      </w:rPr>
    </w:lvl>
    <w:lvl w:ilvl="4" w:tplc="F26A816A">
      <w:start w:val="1"/>
      <w:numFmt w:val="bullet"/>
      <w:lvlText w:val="o"/>
      <w:lvlJc w:val="left"/>
      <w:pPr>
        <w:ind w:left="3600" w:hanging="360"/>
      </w:pPr>
      <w:rPr>
        <w:rFonts w:hint="default" w:ascii="Courier New" w:hAnsi="Courier New"/>
      </w:rPr>
    </w:lvl>
    <w:lvl w:ilvl="5" w:tplc="44865B72">
      <w:start w:val="1"/>
      <w:numFmt w:val="bullet"/>
      <w:lvlText w:val=""/>
      <w:lvlJc w:val="left"/>
      <w:pPr>
        <w:ind w:left="4320" w:hanging="360"/>
      </w:pPr>
      <w:rPr>
        <w:rFonts w:hint="default" w:ascii="Wingdings" w:hAnsi="Wingdings"/>
      </w:rPr>
    </w:lvl>
    <w:lvl w:ilvl="6" w:tplc="94040006">
      <w:start w:val="1"/>
      <w:numFmt w:val="bullet"/>
      <w:lvlText w:val=""/>
      <w:lvlJc w:val="left"/>
      <w:pPr>
        <w:ind w:left="5040" w:hanging="360"/>
      </w:pPr>
      <w:rPr>
        <w:rFonts w:hint="default" w:ascii="Symbol" w:hAnsi="Symbol"/>
      </w:rPr>
    </w:lvl>
    <w:lvl w:ilvl="7" w:tplc="23BE943A">
      <w:start w:val="1"/>
      <w:numFmt w:val="bullet"/>
      <w:lvlText w:val="o"/>
      <w:lvlJc w:val="left"/>
      <w:pPr>
        <w:ind w:left="5760" w:hanging="360"/>
      </w:pPr>
      <w:rPr>
        <w:rFonts w:hint="default" w:ascii="Courier New" w:hAnsi="Courier New"/>
      </w:rPr>
    </w:lvl>
    <w:lvl w:ilvl="8" w:tplc="0B1483D8">
      <w:start w:val="1"/>
      <w:numFmt w:val="bullet"/>
      <w:lvlText w:val=""/>
      <w:lvlJc w:val="left"/>
      <w:pPr>
        <w:ind w:left="6480" w:hanging="360"/>
      </w:pPr>
      <w:rPr>
        <w:rFonts w:hint="default" w:ascii="Wingdings" w:hAnsi="Wingdings"/>
      </w:rPr>
    </w:lvl>
  </w:abstractNum>
  <w:abstractNum w:abstractNumId="3" w15:restartNumberingAfterBreak="0">
    <w:nsid w:val="0999626D"/>
    <w:multiLevelType w:val="hybridMultilevel"/>
    <w:tmpl w:val="51A225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1C367271"/>
    <w:multiLevelType w:val="hybridMultilevel"/>
    <w:tmpl w:val="CF24352C"/>
    <w:lvl w:ilvl="0" w:tplc="A4468DD6">
      <w:start w:val="1"/>
      <w:numFmt w:val="decimal"/>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D214285"/>
    <w:multiLevelType w:val="hybridMultilevel"/>
    <w:tmpl w:val="3B28CBE6"/>
    <w:lvl w:ilvl="0" w:tplc="0C090001">
      <w:start w:val="1"/>
      <w:numFmt w:val="bullet"/>
      <w:lvlText w:val=""/>
      <w:lvlJc w:val="left"/>
      <w:pPr>
        <w:ind w:left="502" w:hanging="360"/>
      </w:pPr>
      <w:rPr>
        <w:rFonts w:hint="default" w:ascii="Symbol" w:hAnsi="Symbol"/>
      </w:rPr>
    </w:lvl>
    <w:lvl w:ilvl="1" w:tplc="0C090003" w:tentative="1">
      <w:start w:val="1"/>
      <w:numFmt w:val="bullet"/>
      <w:lvlText w:val="o"/>
      <w:lvlJc w:val="left"/>
      <w:pPr>
        <w:ind w:left="1222" w:hanging="360"/>
      </w:pPr>
      <w:rPr>
        <w:rFonts w:hint="default" w:ascii="Courier New" w:hAnsi="Courier New" w:cs="Courier New"/>
      </w:rPr>
    </w:lvl>
    <w:lvl w:ilvl="2" w:tplc="0C090005" w:tentative="1">
      <w:start w:val="1"/>
      <w:numFmt w:val="bullet"/>
      <w:lvlText w:val=""/>
      <w:lvlJc w:val="left"/>
      <w:pPr>
        <w:ind w:left="1942" w:hanging="360"/>
      </w:pPr>
      <w:rPr>
        <w:rFonts w:hint="default" w:ascii="Wingdings" w:hAnsi="Wingdings"/>
      </w:rPr>
    </w:lvl>
    <w:lvl w:ilvl="3" w:tplc="0C090001" w:tentative="1">
      <w:start w:val="1"/>
      <w:numFmt w:val="bullet"/>
      <w:lvlText w:val=""/>
      <w:lvlJc w:val="left"/>
      <w:pPr>
        <w:ind w:left="2662" w:hanging="360"/>
      </w:pPr>
      <w:rPr>
        <w:rFonts w:hint="default" w:ascii="Symbol" w:hAnsi="Symbol"/>
      </w:rPr>
    </w:lvl>
    <w:lvl w:ilvl="4" w:tplc="0C090003" w:tentative="1">
      <w:start w:val="1"/>
      <w:numFmt w:val="bullet"/>
      <w:lvlText w:val="o"/>
      <w:lvlJc w:val="left"/>
      <w:pPr>
        <w:ind w:left="3382" w:hanging="360"/>
      </w:pPr>
      <w:rPr>
        <w:rFonts w:hint="default" w:ascii="Courier New" w:hAnsi="Courier New" w:cs="Courier New"/>
      </w:rPr>
    </w:lvl>
    <w:lvl w:ilvl="5" w:tplc="0C090005" w:tentative="1">
      <w:start w:val="1"/>
      <w:numFmt w:val="bullet"/>
      <w:lvlText w:val=""/>
      <w:lvlJc w:val="left"/>
      <w:pPr>
        <w:ind w:left="4102" w:hanging="360"/>
      </w:pPr>
      <w:rPr>
        <w:rFonts w:hint="default" w:ascii="Wingdings" w:hAnsi="Wingdings"/>
      </w:rPr>
    </w:lvl>
    <w:lvl w:ilvl="6" w:tplc="0C090001" w:tentative="1">
      <w:start w:val="1"/>
      <w:numFmt w:val="bullet"/>
      <w:lvlText w:val=""/>
      <w:lvlJc w:val="left"/>
      <w:pPr>
        <w:ind w:left="4822" w:hanging="360"/>
      </w:pPr>
      <w:rPr>
        <w:rFonts w:hint="default" w:ascii="Symbol" w:hAnsi="Symbol"/>
      </w:rPr>
    </w:lvl>
    <w:lvl w:ilvl="7" w:tplc="0C090003" w:tentative="1">
      <w:start w:val="1"/>
      <w:numFmt w:val="bullet"/>
      <w:lvlText w:val="o"/>
      <w:lvlJc w:val="left"/>
      <w:pPr>
        <w:ind w:left="5542" w:hanging="360"/>
      </w:pPr>
      <w:rPr>
        <w:rFonts w:hint="default" w:ascii="Courier New" w:hAnsi="Courier New" w:cs="Courier New"/>
      </w:rPr>
    </w:lvl>
    <w:lvl w:ilvl="8" w:tplc="0C090005" w:tentative="1">
      <w:start w:val="1"/>
      <w:numFmt w:val="bullet"/>
      <w:lvlText w:val=""/>
      <w:lvlJc w:val="left"/>
      <w:pPr>
        <w:ind w:left="6262" w:hanging="360"/>
      </w:pPr>
      <w:rPr>
        <w:rFonts w:hint="default" w:ascii="Wingdings" w:hAnsi="Wingdings"/>
      </w:rPr>
    </w:lvl>
  </w:abstractNum>
  <w:abstractNum w:abstractNumId="6" w15:restartNumberingAfterBreak="0">
    <w:nsid w:val="26AB2B5B"/>
    <w:multiLevelType w:val="hybridMultilevel"/>
    <w:tmpl w:val="D8026E7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2BB03976"/>
    <w:multiLevelType w:val="hybridMultilevel"/>
    <w:tmpl w:val="4222A6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33E049D0"/>
    <w:multiLevelType w:val="hybridMultilevel"/>
    <w:tmpl w:val="CF24352C"/>
    <w:lvl w:ilvl="0" w:tplc="A4468DD6">
      <w:start w:val="1"/>
      <w:numFmt w:val="decimal"/>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35972E47"/>
    <w:multiLevelType w:val="hybridMultilevel"/>
    <w:tmpl w:val="FFFFFFFF"/>
    <w:lvl w:ilvl="0" w:tplc="434899D0">
      <w:start w:val="1"/>
      <w:numFmt w:val="bullet"/>
      <w:lvlText w:val=""/>
      <w:lvlJc w:val="left"/>
      <w:pPr>
        <w:ind w:left="720" w:hanging="360"/>
      </w:pPr>
      <w:rPr>
        <w:rFonts w:hint="default" w:ascii="Symbol" w:hAnsi="Symbol"/>
      </w:rPr>
    </w:lvl>
    <w:lvl w:ilvl="1" w:tplc="28A233B8">
      <w:start w:val="1"/>
      <w:numFmt w:val="bullet"/>
      <w:lvlText w:val="o"/>
      <w:lvlJc w:val="left"/>
      <w:pPr>
        <w:ind w:left="1440" w:hanging="360"/>
      </w:pPr>
      <w:rPr>
        <w:rFonts w:hint="default" w:ascii="Courier New" w:hAnsi="Courier New"/>
      </w:rPr>
    </w:lvl>
    <w:lvl w:ilvl="2" w:tplc="A3EC4108">
      <w:start w:val="1"/>
      <w:numFmt w:val="bullet"/>
      <w:lvlText w:val=""/>
      <w:lvlJc w:val="left"/>
      <w:pPr>
        <w:ind w:left="2160" w:hanging="360"/>
      </w:pPr>
      <w:rPr>
        <w:rFonts w:hint="default" w:ascii="Wingdings" w:hAnsi="Wingdings"/>
      </w:rPr>
    </w:lvl>
    <w:lvl w:ilvl="3" w:tplc="5136F168">
      <w:start w:val="1"/>
      <w:numFmt w:val="bullet"/>
      <w:lvlText w:val=""/>
      <w:lvlJc w:val="left"/>
      <w:pPr>
        <w:ind w:left="2880" w:hanging="360"/>
      </w:pPr>
      <w:rPr>
        <w:rFonts w:hint="default" w:ascii="Symbol" w:hAnsi="Symbol"/>
      </w:rPr>
    </w:lvl>
    <w:lvl w:ilvl="4" w:tplc="C83E89B4">
      <w:start w:val="1"/>
      <w:numFmt w:val="bullet"/>
      <w:lvlText w:val="o"/>
      <w:lvlJc w:val="left"/>
      <w:pPr>
        <w:ind w:left="3600" w:hanging="360"/>
      </w:pPr>
      <w:rPr>
        <w:rFonts w:hint="default" w:ascii="Courier New" w:hAnsi="Courier New"/>
      </w:rPr>
    </w:lvl>
    <w:lvl w:ilvl="5" w:tplc="5B729A1C">
      <w:start w:val="1"/>
      <w:numFmt w:val="bullet"/>
      <w:lvlText w:val=""/>
      <w:lvlJc w:val="left"/>
      <w:pPr>
        <w:ind w:left="4320" w:hanging="360"/>
      </w:pPr>
      <w:rPr>
        <w:rFonts w:hint="default" w:ascii="Wingdings" w:hAnsi="Wingdings"/>
      </w:rPr>
    </w:lvl>
    <w:lvl w:ilvl="6" w:tplc="C4FA361E">
      <w:start w:val="1"/>
      <w:numFmt w:val="bullet"/>
      <w:lvlText w:val=""/>
      <w:lvlJc w:val="left"/>
      <w:pPr>
        <w:ind w:left="5040" w:hanging="360"/>
      </w:pPr>
      <w:rPr>
        <w:rFonts w:hint="default" w:ascii="Symbol" w:hAnsi="Symbol"/>
      </w:rPr>
    </w:lvl>
    <w:lvl w:ilvl="7" w:tplc="AD504D8C">
      <w:start w:val="1"/>
      <w:numFmt w:val="bullet"/>
      <w:lvlText w:val="o"/>
      <w:lvlJc w:val="left"/>
      <w:pPr>
        <w:ind w:left="5760" w:hanging="360"/>
      </w:pPr>
      <w:rPr>
        <w:rFonts w:hint="default" w:ascii="Courier New" w:hAnsi="Courier New"/>
      </w:rPr>
    </w:lvl>
    <w:lvl w:ilvl="8" w:tplc="512C7E48">
      <w:start w:val="1"/>
      <w:numFmt w:val="bullet"/>
      <w:lvlText w:val=""/>
      <w:lvlJc w:val="left"/>
      <w:pPr>
        <w:ind w:left="6480" w:hanging="360"/>
      </w:pPr>
      <w:rPr>
        <w:rFonts w:hint="default" w:ascii="Wingdings" w:hAnsi="Wingdings"/>
      </w:rPr>
    </w:lvl>
  </w:abstractNum>
  <w:abstractNum w:abstractNumId="10" w15:restartNumberingAfterBreak="0">
    <w:nsid w:val="38930E60"/>
    <w:multiLevelType w:val="hybridMultilevel"/>
    <w:tmpl w:val="412205C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1" w15:restartNumberingAfterBreak="0">
    <w:nsid w:val="3ADC5B71"/>
    <w:multiLevelType w:val="hybridMultilevel"/>
    <w:tmpl w:val="75E42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C554B9E"/>
    <w:multiLevelType w:val="hybridMultilevel"/>
    <w:tmpl w:val="5204FC28"/>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42A27B3D"/>
    <w:multiLevelType w:val="hybridMultilevel"/>
    <w:tmpl w:val="472CB7EC"/>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4" w15:restartNumberingAfterBreak="0">
    <w:nsid w:val="43B401AE"/>
    <w:multiLevelType w:val="hybridMultilevel"/>
    <w:tmpl w:val="3F1217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488F671F"/>
    <w:multiLevelType w:val="hybridMultilevel"/>
    <w:tmpl w:val="7B2CBEAA"/>
    <w:lvl w:ilvl="0" w:tplc="0EECB2B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98C3CF5"/>
    <w:multiLevelType w:val="hybridMultilevel"/>
    <w:tmpl w:val="CF24352C"/>
    <w:lvl w:ilvl="0" w:tplc="A4468DD6">
      <w:start w:val="1"/>
      <w:numFmt w:val="decimal"/>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D2B3220"/>
    <w:multiLevelType w:val="hybridMultilevel"/>
    <w:tmpl w:val="4B509F9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BD935E7"/>
    <w:multiLevelType w:val="hybridMultilevel"/>
    <w:tmpl w:val="558C4D48"/>
    <w:lvl w:ilvl="0" w:tplc="0C090001">
      <w:start w:val="1"/>
      <w:numFmt w:val="bullet"/>
      <w:lvlText w:val=""/>
      <w:lvlJc w:val="left"/>
      <w:pPr>
        <w:ind w:left="578" w:hanging="360"/>
      </w:pPr>
      <w:rPr>
        <w:rFonts w:hint="default" w:ascii="Symbol" w:hAnsi="Symbol"/>
      </w:rPr>
    </w:lvl>
    <w:lvl w:ilvl="1" w:tplc="0C090003" w:tentative="1">
      <w:start w:val="1"/>
      <w:numFmt w:val="bullet"/>
      <w:lvlText w:val="o"/>
      <w:lvlJc w:val="left"/>
      <w:pPr>
        <w:ind w:left="1298" w:hanging="360"/>
      </w:pPr>
      <w:rPr>
        <w:rFonts w:hint="default" w:ascii="Courier New" w:hAnsi="Courier New" w:cs="Courier New"/>
      </w:rPr>
    </w:lvl>
    <w:lvl w:ilvl="2" w:tplc="0C090005" w:tentative="1">
      <w:start w:val="1"/>
      <w:numFmt w:val="bullet"/>
      <w:lvlText w:val=""/>
      <w:lvlJc w:val="left"/>
      <w:pPr>
        <w:ind w:left="2018" w:hanging="360"/>
      </w:pPr>
      <w:rPr>
        <w:rFonts w:hint="default" w:ascii="Wingdings" w:hAnsi="Wingdings"/>
      </w:rPr>
    </w:lvl>
    <w:lvl w:ilvl="3" w:tplc="0C090001" w:tentative="1">
      <w:start w:val="1"/>
      <w:numFmt w:val="bullet"/>
      <w:lvlText w:val=""/>
      <w:lvlJc w:val="left"/>
      <w:pPr>
        <w:ind w:left="2738" w:hanging="360"/>
      </w:pPr>
      <w:rPr>
        <w:rFonts w:hint="default" w:ascii="Symbol" w:hAnsi="Symbol"/>
      </w:rPr>
    </w:lvl>
    <w:lvl w:ilvl="4" w:tplc="0C090003" w:tentative="1">
      <w:start w:val="1"/>
      <w:numFmt w:val="bullet"/>
      <w:lvlText w:val="o"/>
      <w:lvlJc w:val="left"/>
      <w:pPr>
        <w:ind w:left="3458" w:hanging="360"/>
      </w:pPr>
      <w:rPr>
        <w:rFonts w:hint="default" w:ascii="Courier New" w:hAnsi="Courier New" w:cs="Courier New"/>
      </w:rPr>
    </w:lvl>
    <w:lvl w:ilvl="5" w:tplc="0C090005" w:tentative="1">
      <w:start w:val="1"/>
      <w:numFmt w:val="bullet"/>
      <w:lvlText w:val=""/>
      <w:lvlJc w:val="left"/>
      <w:pPr>
        <w:ind w:left="4178" w:hanging="360"/>
      </w:pPr>
      <w:rPr>
        <w:rFonts w:hint="default" w:ascii="Wingdings" w:hAnsi="Wingdings"/>
      </w:rPr>
    </w:lvl>
    <w:lvl w:ilvl="6" w:tplc="0C090001" w:tentative="1">
      <w:start w:val="1"/>
      <w:numFmt w:val="bullet"/>
      <w:lvlText w:val=""/>
      <w:lvlJc w:val="left"/>
      <w:pPr>
        <w:ind w:left="4898" w:hanging="360"/>
      </w:pPr>
      <w:rPr>
        <w:rFonts w:hint="default" w:ascii="Symbol" w:hAnsi="Symbol"/>
      </w:rPr>
    </w:lvl>
    <w:lvl w:ilvl="7" w:tplc="0C090003" w:tentative="1">
      <w:start w:val="1"/>
      <w:numFmt w:val="bullet"/>
      <w:lvlText w:val="o"/>
      <w:lvlJc w:val="left"/>
      <w:pPr>
        <w:ind w:left="5618" w:hanging="360"/>
      </w:pPr>
      <w:rPr>
        <w:rFonts w:hint="default" w:ascii="Courier New" w:hAnsi="Courier New" w:cs="Courier New"/>
      </w:rPr>
    </w:lvl>
    <w:lvl w:ilvl="8" w:tplc="0C090005" w:tentative="1">
      <w:start w:val="1"/>
      <w:numFmt w:val="bullet"/>
      <w:lvlText w:val=""/>
      <w:lvlJc w:val="left"/>
      <w:pPr>
        <w:ind w:left="6338" w:hanging="360"/>
      </w:pPr>
      <w:rPr>
        <w:rFonts w:hint="default" w:ascii="Wingdings" w:hAnsi="Wingdings"/>
      </w:rPr>
    </w:lvl>
  </w:abstractNum>
  <w:abstractNum w:abstractNumId="19" w15:restartNumberingAfterBreak="0">
    <w:nsid w:val="7A0C6205"/>
    <w:multiLevelType w:val="hybridMultilevel"/>
    <w:tmpl w:val="2F7872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7C871F5D"/>
    <w:multiLevelType w:val="hybridMultilevel"/>
    <w:tmpl w:val="EA72B5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7D627712"/>
    <w:multiLevelType w:val="hybridMultilevel"/>
    <w:tmpl w:val="9C40EED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7E9322C9"/>
    <w:multiLevelType w:val="hybridMultilevel"/>
    <w:tmpl w:val="5B2C1A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2"/>
  </w:num>
  <w:num w:numId="3">
    <w:abstractNumId w:val="12"/>
  </w:num>
  <w:num w:numId="4">
    <w:abstractNumId w:val="15"/>
  </w:num>
  <w:num w:numId="5">
    <w:abstractNumId w:val="6"/>
  </w:num>
  <w:num w:numId="6">
    <w:abstractNumId w:val="16"/>
  </w:num>
  <w:num w:numId="7">
    <w:abstractNumId w:val="1"/>
  </w:num>
  <w:num w:numId="8">
    <w:abstractNumId w:val="0"/>
  </w:num>
  <w:num w:numId="9">
    <w:abstractNumId w:val="8"/>
  </w:num>
  <w:num w:numId="10">
    <w:abstractNumId w:val="4"/>
  </w:num>
  <w:num w:numId="11">
    <w:abstractNumId w:val="13"/>
  </w:num>
  <w:num w:numId="12">
    <w:abstractNumId w:val="18"/>
  </w:num>
  <w:num w:numId="13">
    <w:abstractNumId w:val="11"/>
  </w:num>
  <w:num w:numId="14">
    <w:abstractNumId w:val="3"/>
  </w:num>
  <w:num w:numId="15">
    <w:abstractNumId w:val="21"/>
  </w:num>
  <w:num w:numId="16">
    <w:abstractNumId w:val="10"/>
  </w:num>
  <w:num w:numId="17">
    <w:abstractNumId w:val="5"/>
  </w:num>
  <w:num w:numId="18">
    <w:abstractNumId w:val="19"/>
  </w:num>
  <w:num w:numId="19">
    <w:abstractNumId w:val="22"/>
  </w:num>
  <w:num w:numId="20">
    <w:abstractNumId w:val="7"/>
  </w:num>
  <w:num w:numId="21">
    <w:abstractNumId w:val="20"/>
  </w:num>
  <w:num w:numId="22">
    <w:abstractNumId w:val="14"/>
  </w:num>
  <w:num w:numId="23">
    <w:abstractNumId w:val="1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defaultTabStop w:val="720"/>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39E"/>
    <w:rsid w:val="000023B8"/>
    <w:rsid w:val="000028E8"/>
    <w:rsid w:val="0000395C"/>
    <w:rsid w:val="00007373"/>
    <w:rsid w:val="00007A1F"/>
    <w:rsid w:val="00007E2C"/>
    <w:rsid w:val="00011A8A"/>
    <w:rsid w:val="00013D05"/>
    <w:rsid w:val="00014F8C"/>
    <w:rsid w:val="00020B00"/>
    <w:rsid w:val="00024C56"/>
    <w:rsid w:val="0003401E"/>
    <w:rsid w:val="000358C5"/>
    <w:rsid w:val="0004013E"/>
    <w:rsid w:val="00041B0F"/>
    <w:rsid w:val="00043DE9"/>
    <w:rsid w:val="000526E1"/>
    <w:rsid w:val="00054A61"/>
    <w:rsid w:val="00056084"/>
    <w:rsid w:val="00064360"/>
    <w:rsid w:val="000700A1"/>
    <w:rsid w:val="00071C52"/>
    <w:rsid w:val="00071CD9"/>
    <w:rsid w:val="000729B3"/>
    <w:rsid w:val="000803DB"/>
    <w:rsid w:val="00080E23"/>
    <w:rsid w:val="00081771"/>
    <w:rsid w:val="000822E1"/>
    <w:rsid w:val="00084C88"/>
    <w:rsid w:val="0008557F"/>
    <w:rsid w:val="00086BE9"/>
    <w:rsid w:val="00094814"/>
    <w:rsid w:val="00094E98"/>
    <w:rsid w:val="00095515"/>
    <w:rsid w:val="0009685F"/>
    <w:rsid w:val="000A4AFF"/>
    <w:rsid w:val="000B266E"/>
    <w:rsid w:val="000B2BD7"/>
    <w:rsid w:val="000B45D5"/>
    <w:rsid w:val="000C0B59"/>
    <w:rsid w:val="000C0FC5"/>
    <w:rsid w:val="000C29E9"/>
    <w:rsid w:val="000C42C5"/>
    <w:rsid w:val="000D3530"/>
    <w:rsid w:val="000D6B33"/>
    <w:rsid w:val="000D7B2E"/>
    <w:rsid w:val="000D7C43"/>
    <w:rsid w:val="000D7CCE"/>
    <w:rsid w:val="000E142D"/>
    <w:rsid w:val="000E22F7"/>
    <w:rsid w:val="000E2320"/>
    <w:rsid w:val="000E26F6"/>
    <w:rsid w:val="000F2475"/>
    <w:rsid w:val="000F29E5"/>
    <w:rsid w:val="000F695F"/>
    <w:rsid w:val="000F7E29"/>
    <w:rsid w:val="0010078B"/>
    <w:rsid w:val="00100B8F"/>
    <w:rsid w:val="00106173"/>
    <w:rsid w:val="00106816"/>
    <w:rsid w:val="00107AE1"/>
    <w:rsid w:val="0011130F"/>
    <w:rsid w:val="001118FD"/>
    <w:rsid w:val="0011328D"/>
    <w:rsid w:val="00113B8A"/>
    <w:rsid w:val="001140C4"/>
    <w:rsid w:val="00114199"/>
    <w:rsid w:val="0011555A"/>
    <w:rsid w:val="00115E0E"/>
    <w:rsid w:val="00121D7A"/>
    <w:rsid w:val="001233DA"/>
    <w:rsid w:val="0012430F"/>
    <w:rsid w:val="00124C92"/>
    <w:rsid w:val="00125023"/>
    <w:rsid w:val="0012773A"/>
    <w:rsid w:val="0013095A"/>
    <w:rsid w:val="001309D4"/>
    <w:rsid w:val="00132466"/>
    <w:rsid w:val="00132A77"/>
    <w:rsid w:val="001334D2"/>
    <w:rsid w:val="001345FF"/>
    <w:rsid w:val="001356DF"/>
    <w:rsid w:val="00142BA4"/>
    <w:rsid w:val="001537DF"/>
    <w:rsid w:val="00156AC9"/>
    <w:rsid w:val="001579D0"/>
    <w:rsid w:val="0016165A"/>
    <w:rsid w:val="00162CB2"/>
    <w:rsid w:val="00163C91"/>
    <w:rsid w:val="00165B4F"/>
    <w:rsid w:val="00165FF0"/>
    <w:rsid w:val="00166A80"/>
    <w:rsid w:val="00170294"/>
    <w:rsid w:val="001704CB"/>
    <w:rsid w:val="001706FA"/>
    <w:rsid w:val="00172703"/>
    <w:rsid w:val="00172B69"/>
    <w:rsid w:val="001734FF"/>
    <w:rsid w:val="00181C10"/>
    <w:rsid w:val="001830FB"/>
    <w:rsid w:val="001930C5"/>
    <w:rsid w:val="00193DE7"/>
    <w:rsid w:val="001A0861"/>
    <w:rsid w:val="001A2AC0"/>
    <w:rsid w:val="001A327D"/>
    <w:rsid w:val="001A4E3D"/>
    <w:rsid w:val="001B43E7"/>
    <w:rsid w:val="001B7134"/>
    <w:rsid w:val="001C0CB6"/>
    <w:rsid w:val="001C4344"/>
    <w:rsid w:val="001C6D84"/>
    <w:rsid w:val="001C958F"/>
    <w:rsid w:val="001D04BF"/>
    <w:rsid w:val="001D2020"/>
    <w:rsid w:val="001D35B3"/>
    <w:rsid w:val="001D4105"/>
    <w:rsid w:val="001D5826"/>
    <w:rsid w:val="001D6982"/>
    <w:rsid w:val="001D70BB"/>
    <w:rsid w:val="001E1CA2"/>
    <w:rsid w:val="001E1EB0"/>
    <w:rsid w:val="001E5037"/>
    <w:rsid w:val="001E6130"/>
    <w:rsid w:val="001E697A"/>
    <w:rsid w:val="001E7177"/>
    <w:rsid w:val="001F4309"/>
    <w:rsid w:val="001F6882"/>
    <w:rsid w:val="001F830E"/>
    <w:rsid w:val="00200BEB"/>
    <w:rsid w:val="00201130"/>
    <w:rsid w:val="002024F7"/>
    <w:rsid w:val="00204AB2"/>
    <w:rsid w:val="002068A3"/>
    <w:rsid w:val="002072EB"/>
    <w:rsid w:val="00207371"/>
    <w:rsid w:val="002112AA"/>
    <w:rsid w:val="0021269C"/>
    <w:rsid w:val="00212B90"/>
    <w:rsid w:val="00214874"/>
    <w:rsid w:val="00220572"/>
    <w:rsid w:val="002274E4"/>
    <w:rsid w:val="00227AB4"/>
    <w:rsid w:val="00227D26"/>
    <w:rsid w:val="00233107"/>
    <w:rsid w:val="00237F6B"/>
    <w:rsid w:val="00242B1A"/>
    <w:rsid w:val="00244A46"/>
    <w:rsid w:val="00246637"/>
    <w:rsid w:val="00246F90"/>
    <w:rsid w:val="002475BC"/>
    <w:rsid w:val="00247F57"/>
    <w:rsid w:val="002508BE"/>
    <w:rsid w:val="00254185"/>
    <w:rsid w:val="00254BA8"/>
    <w:rsid w:val="002562E8"/>
    <w:rsid w:val="00260E6B"/>
    <w:rsid w:val="002618F9"/>
    <w:rsid w:val="002678EA"/>
    <w:rsid w:val="00270AD1"/>
    <w:rsid w:val="00274AAB"/>
    <w:rsid w:val="002771F9"/>
    <w:rsid w:val="002813A2"/>
    <w:rsid w:val="002816BC"/>
    <w:rsid w:val="00285609"/>
    <w:rsid w:val="002857BE"/>
    <w:rsid w:val="00291B64"/>
    <w:rsid w:val="00294F38"/>
    <w:rsid w:val="002A3DA0"/>
    <w:rsid w:val="002A477B"/>
    <w:rsid w:val="002A68F5"/>
    <w:rsid w:val="002A71D7"/>
    <w:rsid w:val="002B0BD9"/>
    <w:rsid w:val="002B2DB8"/>
    <w:rsid w:val="002B48E5"/>
    <w:rsid w:val="002B7241"/>
    <w:rsid w:val="002C15DD"/>
    <w:rsid w:val="002C4497"/>
    <w:rsid w:val="002D07F6"/>
    <w:rsid w:val="002E04DE"/>
    <w:rsid w:val="002E1092"/>
    <w:rsid w:val="002E2505"/>
    <w:rsid w:val="002E674F"/>
    <w:rsid w:val="002F1DDA"/>
    <w:rsid w:val="002F297F"/>
    <w:rsid w:val="002F47D9"/>
    <w:rsid w:val="002F5A01"/>
    <w:rsid w:val="002F5F07"/>
    <w:rsid w:val="00300427"/>
    <w:rsid w:val="00300F12"/>
    <w:rsid w:val="00302794"/>
    <w:rsid w:val="0030468E"/>
    <w:rsid w:val="00304909"/>
    <w:rsid w:val="0030716A"/>
    <w:rsid w:val="00307B4C"/>
    <w:rsid w:val="00310C9B"/>
    <w:rsid w:val="00323180"/>
    <w:rsid w:val="00325641"/>
    <w:rsid w:val="00333F92"/>
    <w:rsid w:val="003420F4"/>
    <w:rsid w:val="00342985"/>
    <w:rsid w:val="0034440B"/>
    <w:rsid w:val="00347AE5"/>
    <w:rsid w:val="0035023C"/>
    <w:rsid w:val="003529DF"/>
    <w:rsid w:val="00352B24"/>
    <w:rsid w:val="003537D3"/>
    <w:rsid w:val="00353DEC"/>
    <w:rsid w:val="003568CA"/>
    <w:rsid w:val="0035790B"/>
    <w:rsid w:val="003706E9"/>
    <w:rsid w:val="003708E0"/>
    <w:rsid w:val="00376F12"/>
    <w:rsid w:val="00377DA0"/>
    <w:rsid w:val="00381204"/>
    <w:rsid w:val="003869A8"/>
    <w:rsid w:val="00387766"/>
    <w:rsid w:val="00394F5D"/>
    <w:rsid w:val="003968C2"/>
    <w:rsid w:val="003976B7"/>
    <w:rsid w:val="0039777D"/>
    <w:rsid w:val="003A41A4"/>
    <w:rsid w:val="003B0B8B"/>
    <w:rsid w:val="003B4929"/>
    <w:rsid w:val="003B6133"/>
    <w:rsid w:val="003B6B95"/>
    <w:rsid w:val="003C30D3"/>
    <w:rsid w:val="003D0390"/>
    <w:rsid w:val="003D4FB1"/>
    <w:rsid w:val="003D71F6"/>
    <w:rsid w:val="003E163F"/>
    <w:rsid w:val="003E18DD"/>
    <w:rsid w:val="003E2456"/>
    <w:rsid w:val="003E5F36"/>
    <w:rsid w:val="003F0197"/>
    <w:rsid w:val="003F1481"/>
    <w:rsid w:val="003F1E67"/>
    <w:rsid w:val="003F3317"/>
    <w:rsid w:val="003F54DB"/>
    <w:rsid w:val="003F71EA"/>
    <w:rsid w:val="003F7581"/>
    <w:rsid w:val="0040378F"/>
    <w:rsid w:val="0040711C"/>
    <w:rsid w:val="00407169"/>
    <w:rsid w:val="0040730F"/>
    <w:rsid w:val="004112B0"/>
    <w:rsid w:val="0041541A"/>
    <w:rsid w:val="00422A34"/>
    <w:rsid w:val="00423C03"/>
    <w:rsid w:val="00424937"/>
    <w:rsid w:val="00436B1C"/>
    <w:rsid w:val="00444786"/>
    <w:rsid w:val="00446C93"/>
    <w:rsid w:val="00453D2A"/>
    <w:rsid w:val="0045680A"/>
    <w:rsid w:val="00461241"/>
    <w:rsid w:val="0046247F"/>
    <w:rsid w:val="00465859"/>
    <w:rsid w:val="00466064"/>
    <w:rsid w:val="00470E83"/>
    <w:rsid w:val="0047351D"/>
    <w:rsid w:val="004751C6"/>
    <w:rsid w:val="004803B2"/>
    <w:rsid w:val="00481345"/>
    <w:rsid w:val="00481D99"/>
    <w:rsid w:val="00483D98"/>
    <w:rsid w:val="00485C08"/>
    <w:rsid w:val="00487078"/>
    <w:rsid w:val="00490394"/>
    <w:rsid w:val="00497E8A"/>
    <w:rsid w:val="004A107F"/>
    <w:rsid w:val="004A21AF"/>
    <w:rsid w:val="004A702C"/>
    <w:rsid w:val="004B0414"/>
    <w:rsid w:val="004B2B60"/>
    <w:rsid w:val="004B4CDD"/>
    <w:rsid w:val="004B57CA"/>
    <w:rsid w:val="004C01DF"/>
    <w:rsid w:val="004C27E0"/>
    <w:rsid w:val="004C3FC7"/>
    <w:rsid w:val="004C51B6"/>
    <w:rsid w:val="004C5B9C"/>
    <w:rsid w:val="004C7285"/>
    <w:rsid w:val="004D2F29"/>
    <w:rsid w:val="004D3ECD"/>
    <w:rsid w:val="004D42C4"/>
    <w:rsid w:val="004E0127"/>
    <w:rsid w:val="004E0EC7"/>
    <w:rsid w:val="004E10B4"/>
    <w:rsid w:val="004E19C4"/>
    <w:rsid w:val="004E610C"/>
    <w:rsid w:val="004E6929"/>
    <w:rsid w:val="004E7D1A"/>
    <w:rsid w:val="004F1DAE"/>
    <w:rsid w:val="004F42B4"/>
    <w:rsid w:val="004F7A4A"/>
    <w:rsid w:val="00500303"/>
    <w:rsid w:val="00500574"/>
    <w:rsid w:val="00505C7F"/>
    <w:rsid w:val="00506306"/>
    <w:rsid w:val="00506E28"/>
    <w:rsid w:val="00507E1F"/>
    <w:rsid w:val="00510170"/>
    <w:rsid w:val="005132CF"/>
    <w:rsid w:val="00513DF0"/>
    <w:rsid w:val="005140CD"/>
    <w:rsid w:val="00516EE9"/>
    <w:rsid w:val="005176F4"/>
    <w:rsid w:val="00517825"/>
    <w:rsid w:val="00517E4C"/>
    <w:rsid w:val="0052459F"/>
    <w:rsid w:val="00524CF5"/>
    <w:rsid w:val="00530C18"/>
    <w:rsid w:val="0053202E"/>
    <w:rsid w:val="005325B5"/>
    <w:rsid w:val="00532661"/>
    <w:rsid w:val="00536D62"/>
    <w:rsid w:val="00542707"/>
    <w:rsid w:val="00543E1B"/>
    <w:rsid w:val="0054517A"/>
    <w:rsid w:val="0054626C"/>
    <w:rsid w:val="005467CC"/>
    <w:rsid w:val="00546E4C"/>
    <w:rsid w:val="00547531"/>
    <w:rsid w:val="0055194C"/>
    <w:rsid w:val="00552C2D"/>
    <w:rsid w:val="00553FC0"/>
    <w:rsid w:val="00555CE6"/>
    <w:rsid w:val="00565E82"/>
    <w:rsid w:val="00572FFF"/>
    <w:rsid w:val="00576FCB"/>
    <w:rsid w:val="005816E4"/>
    <w:rsid w:val="00583740"/>
    <w:rsid w:val="005841DE"/>
    <w:rsid w:val="005851E9"/>
    <w:rsid w:val="00585D84"/>
    <w:rsid w:val="005860F9"/>
    <w:rsid w:val="00591C7F"/>
    <w:rsid w:val="0059255F"/>
    <w:rsid w:val="00592B6D"/>
    <w:rsid w:val="00594867"/>
    <w:rsid w:val="00595D62"/>
    <w:rsid w:val="005A2C1E"/>
    <w:rsid w:val="005A6388"/>
    <w:rsid w:val="005B0802"/>
    <w:rsid w:val="005B1D85"/>
    <w:rsid w:val="005B2668"/>
    <w:rsid w:val="005B2DCC"/>
    <w:rsid w:val="005B3D8D"/>
    <w:rsid w:val="005B5641"/>
    <w:rsid w:val="005B6FCA"/>
    <w:rsid w:val="005B7D0E"/>
    <w:rsid w:val="005C3493"/>
    <w:rsid w:val="005C773B"/>
    <w:rsid w:val="005D1046"/>
    <w:rsid w:val="005D2186"/>
    <w:rsid w:val="005D3BCB"/>
    <w:rsid w:val="005D3E1E"/>
    <w:rsid w:val="005D4A40"/>
    <w:rsid w:val="005E0A90"/>
    <w:rsid w:val="005E2330"/>
    <w:rsid w:val="005E2BC5"/>
    <w:rsid w:val="005E4AE5"/>
    <w:rsid w:val="005E6CDC"/>
    <w:rsid w:val="005E75F8"/>
    <w:rsid w:val="005F01EB"/>
    <w:rsid w:val="005F0D2C"/>
    <w:rsid w:val="005F4135"/>
    <w:rsid w:val="005F5B32"/>
    <w:rsid w:val="005F64F7"/>
    <w:rsid w:val="005F7925"/>
    <w:rsid w:val="00604123"/>
    <w:rsid w:val="006126BD"/>
    <w:rsid w:val="0061335D"/>
    <w:rsid w:val="006136E8"/>
    <w:rsid w:val="00614880"/>
    <w:rsid w:val="00622F29"/>
    <w:rsid w:val="00626AE5"/>
    <w:rsid w:val="00626FF3"/>
    <w:rsid w:val="006329E2"/>
    <w:rsid w:val="00633987"/>
    <w:rsid w:val="00637CEE"/>
    <w:rsid w:val="0064107C"/>
    <w:rsid w:val="00644135"/>
    <w:rsid w:val="00644C22"/>
    <w:rsid w:val="00646620"/>
    <w:rsid w:val="00650607"/>
    <w:rsid w:val="00650DE7"/>
    <w:rsid w:val="006526E2"/>
    <w:rsid w:val="006527B9"/>
    <w:rsid w:val="006605A1"/>
    <w:rsid w:val="00661BD5"/>
    <w:rsid w:val="006656EC"/>
    <w:rsid w:val="006660B3"/>
    <w:rsid w:val="00670AF3"/>
    <w:rsid w:val="00672E5A"/>
    <w:rsid w:val="00673381"/>
    <w:rsid w:val="00673A1E"/>
    <w:rsid w:val="00675F3B"/>
    <w:rsid w:val="0067692F"/>
    <w:rsid w:val="006771AF"/>
    <w:rsid w:val="006822AF"/>
    <w:rsid w:val="00683066"/>
    <w:rsid w:val="0068313F"/>
    <w:rsid w:val="00686D40"/>
    <w:rsid w:val="00686E74"/>
    <w:rsid w:val="0069044E"/>
    <w:rsid w:val="0069156E"/>
    <w:rsid w:val="006924E7"/>
    <w:rsid w:val="00694025"/>
    <w:rsid w:val="00695C56"/>
    <w:rsid w:val="006A093C"/>
    <w:rsid w:val="006A1D90"/>
    <w:rsid w:val="006A211A"/>
    <w:rsid w:val="006A2907"/>
    <w:rsid w:val="006A3C42"/>
    <w:rsid w:val="006A6FC6"/>
    <w:rsid w:val="006A7394"/>
    <w:rsid w:val="006A7E0E"/>
    <w:rsid w:val="006B2577"/>
    <w:rsid w:val="006B5487"/>
    <w:rsid w:val="006B79F2"/>
    <w:rsid w:val="006C0087"/>
    <w:rsid w:val="006C0328"/>
    <w:rsid w:val="006C457F"/>
    <w:rsid w:val="006C592A"/>
    <w:rsid w:val="006D1270"/>
    <w:rsid w:val="006D303E"/>
    <w:rsid w:val="006E0CA3"/>
    <w:rsid w:val="006E2326"/>
    <w:rsid w:val="006E35A6"/>
    <w:rsid w:val="006F0DB9"/>
    <w:rsid w:val="006F17CD"/>
    <w:rsid w:val="006F6068"/>
    <w:rsid w:val="0070204A"/>
    <w:rsid w:val="0070544B"/>
    <w:rsid w:val="00706532"/>
    <w:rsid w:val="00707569"/>
    <w:rsid w:val="007075BA"/>
    <w:rsid w:val="00712665"/>
    <w:rsid w:val="0071337D"/>
    <w:rsid w:val="007136B6"/>
    <w:rsid w:val="007149B9"/>
    <w:rsid w:val="007154AE"/>
    <w:rsid w:val="007167FD"/>
    <w:rsid w:val="00721208"/>
    <w:rsid w:val="00721244"/>
    <w:rsid w:val="00724306"/>
    <w:rsid w:val="00726DD0"/>
    <w:rsid w:val="00730EE3"/>
    <w:rsid w:val="007311B0"/>
    <w:rsid w:val="007320D4"/>
    <w:rsid w:val="0073571E"/>
    <w:rsid w:val="00745EE2"/>
    <w:rsid w:val="007476C6"/>
    <w:rsid w:val="00747C57"/>
    <w:rsid w:val="0074907C"/>
    <w:rsid w:val="007505E3"/>
    <w:rsid w:val="007521CE"/>
    <w:rsid w:val="007534CE"/>
    <w:rsid w:val="007566D7"/>
    <w:rsid w:val="00762135"/>
    <w:rsid w:val="00764890"/>
    <w:rsid w:val="007651C7"/>
    <w:rsid w:val="007666A0"/>
    <w:rsid w:val="00777B38"/>
    <w:rsid w:val="0078297D"/>
    <w:rsid w:val="007848D1"/>
    <w:rsid w:val="0078594A"/>
    <w:rsid w:val="00786194"/>
    <w:rsid w:val="0078678E"/>
    <w:rsid w:val="00786E88"/>
    <w:rsid w:val="00787F2A"/>
    <w:rsid w:val="00790EB4"/>
    <w:rsid w:val="00791BF5"/>
    <w:rsid w:val="007930FC"/>
    <w:rsid w:val="00794039"/>
    <w:rsid w:val="007951CC"/>
    <w:rsid w:val="007A252F"/>
    <w:rsid w:val="007A28FD"/>
    <w:rsid w:val="007B1B58"/>
    <w:rsid w:val="007B3ADA"/>
    <w:rsid w:val="007C2289"/>
    <w:rsid w:val="007C2AF4"/>
    <w:rsid w:val="007C3CF6"/>
    <w:rsid w:val="007C7AEC"/>
    <w:rsid w:val="007C7CBC"/>
    <w:rsid w:val="007D1179"/>
    <w:rsid w:val="007D441A"/>
    <w:rsid w:val="007D5E89"/>
    <w:rsid w:val="007D78FB"/>
    <w:rsid w:val="007E4782"/>
    <w:rsid w:val="007E5B55"/>
    <w:rsid w:val="007E5CDC"/>
    <w:rsid w:val="007E6764"/>
    <w:rsid w:val="007E7ED6"/>
    <w:rsid w:val="007F056C"/>
    <w:rsid w:val="007F0A94"/>
    <w:rsid w:val="007F0B55"/>
    <w:rsid w:val="007F10D0"/>
    <w:rsid w:val="007F3AB2"/>
    <w:rsid w:val="007F5579"/>
    <w:rsid w:val="0080052A"/>
    <w:rsid w:val="00800C32"/>
    <w:rsid w:val="0080394F"/>
    <w:rsid w:val="00803AD2"/>
    <w:rsid w:val="0080412F"/>
    <w:rsid w:val="008109B2"/>
    <w:rsid w:val="008112B4"/>
    <w:rsid w:val="00811927"/>
    <w:rsid w:val="00812218"/>
    <w:rsid w:val="00812959"/>
    <w:rsid w:val="00813173"/>
    <w:rsid w:val="00816AB2"/>
    <w:rsid w:val="008213FC"/>
    <w:rsid w:val="008225CB"/>
    <w:rsid w:val="00824174"/>
    <w:rsid w:val="0083108A"/>
    <w:rsid w:val="0083141C"/>
    <w:rsid w:val="00831D72"/>
    <w:rsid w:val="00832664"/>
    <w:rsid w:val="008335B4"/>
    <w:rsid w:val="0083630B"/>
    <w:rsid w:val="00836C3F"/>
    <w:rsid w:val="00843C98"/>
    <w:rsid w:val="00843D23"/>
    <w:rsid w:val="00845450"/>
    <w:rsid w:val="00847C13"/>
    <w:rsid w:val="0085260C"/>
    <w:rsid w:val="00854782"/>
    <w:rsid w:val="00854D26"/>
    <w:rsid w:val="00855A85"/>
    <w:rsid w:val="00855E21"/>
    <w:rsid w:val="00860F36"/>
    <w:rsid w:val="00861D50"/>
    <w:rsid w:val="008655A3"/>
    <w:rsid w:val="0086730A"/>
    <w:rsid w:val="00875909"/>
    <w:rsid w:val="0088031F"/>
    <w:rsid w:val="00880F15"/>
    <w:rsid w:val="008849C3"/>
    <w:rsid w:val="00884E9F"/>
    <w:rsid w:val="0088777E"/>
    <w:rsid w:val="0089261D"/>
    <w:rsid w:val="00892BCC"/>
    <w:rsid w:val="00893502"/>
    <w:rsid w:val="008939CD"/>
    <w:rsid w:val="0089589F"/>
    <w:rsid w:val="00895B49"/>
    <w:rsid w:val="008A019B"/>
    <w:rsid w:val="008A1547"/>
    <w:rsid w:val="008A189B"/>
    <w:rsid w:val="008A417B"/>
    <w:rsid w:val="008A4A3E"/>
    <w:rsid w:val="008A5CE8"/>
    <w:rsid w:val="008B39DB"/>
    <w:rsid w:val="008C3AE8"/>
    <w:rsid w:val="008C40F5"/>
    <w:rsid w:val="008C5E3E"/>
    <w:rsid w:val="008D03C9"/>
    <w:rsid w:val="008D1799"/>
    <w:rsid w:val="008D31B9"/>
    <w:rsid w:val="008D422B"/>
    <w:rsid w:val="008D5E20"/>
    <w:rsid w:val="008E0029"/>
    <w:rsid w:val="008E2517"/>
    <w:rsid w:val="008E2AAD"/>
    <w:rsid w:val="008E66F5"/>
    <w:rsid w:val="008E686C"/>
    <w:rsid w:val="008E71C0"/>
    <w:rsid w:val="008E73BE"/>
    <w:rsid w:val="008E7FB1"/>
    <w:rsid w:val="008F30FC"/>
    <w:rsid w:val="008F3C85"/>
    <w:rsid w:val="008F74EA"/>
    <w:rsid w:val="0090333B"/>
    <w:rsid w:val="009045AA"/>
    <w:rsid w:val="00904F8E"/>
    <w:rsid w:val="00905140"/>
    <w:rsid w:val="00912444"/>
    <w:rsid w:val="00912C22"/>
    <w:rsid w:val="00914533"/>
    <w:rsid w:val="0091743B"/>
    <w:rsid w:val="00927D3E"/>
    <w:rsid w:val="00940FDF"/>
    <w:rsid w:val="009471D9"/>
    <w:rsid w:val="009505AA"/>
    <w:rsid w:val="009533E9"/>
    <w:rsid w:val="00955B22"/>
    <w:rsid w:val="00956937"/>
    <w:rsid w:val="00956F3E"/>
    <w:rsid w:val="009577BB"/>
    <w:rsid w:val="00962DB1"/>
    <w:rsid w:val="00970A4C"/>
    <w:rsid w:val="00971012"/>
    <w:rsid w:val="00971D6E"/>
    <w:rsid w:val="0097437D"/>
    <w:rsid w:val="009746AD"/>
    <w:rsid w:val="009779F8"/>
    <w:rsid w:val="00977AA8"/>
    <w:rsid w:val="009801C0"/>
    <w:rsid w:val="009804C8"/>
    <w:rsid w:val="00984F4B"/>
    <w:rsid w:val="00985951"/>
    <w:rsid w:val="0099299B"/>
    <w:rsid w:val="009A040F"/>
    <w:rsid w:val="009A2D7E"/>
    <w:rsid w:val="009A3082"/>
    <w:rsid w:val="009A514D"/>
    <w:rsid w:val="009A6088"/>
    <w:rsid w:val="009B20F9"/>
    <w:rsid w:val="009B4EAA"/>
    <w:rsid w:val="009B571E"/>
    <w:rsid w:val="009B5A97"/>
    <w:rsid w:val="009B6524"/>
    <w:rsid w:val="009B7941"/>
    <w:rsid w:val="009C0583"/>
    <w:rsid w:val="009C24EA"/>
    <w:rsid w:val="009C2CDC"/>
    <w:rsid w:val="009C443E"/>
    <w:rsid w:val="009C71AB"/>
    <w:rsid w:val="009C746F"/>
    <w:rsid w:val="009D0244"/>
    <w:rsid w:val="009D1BFF"/>
    <w:rsid w:val="009D21E2"/>
    <w:rsid w:val="009D343F"/>
    <w:rsid w:val="009D45E7"/>
    <w:rsid w:val="009D520B"/>
    <w:rsid w:val="009E22FE"/>
    <w:rsid w:val="009E51DC"/>
    <w:rsid w:val="009F5E01"/>
    <w:rsid w:val="009F61C6"/>
    <w:rsid w:val="009F6C18"/>
    <w:rsid w:val="00A04101"/>
    <w:rsid w:val="00A05D07"/>
    <w:rsid w:val="00A05E72"/>
    <w:rsid w:val="00A06877"/>
    <w:rsid w:val="00A1107B"/>
    <w:rsid w:val="00A11225"/>
    <w:rsid w:val="00A11DFD"/>
    <w:rsid w:val="00A12A61"/>
    <w:rsid w:val="00A16FB1"/>
    <w:rsid w:val="00A212BB"/>
    <w:rsid w:val="00A235C3"/>
    <w:rsid w:val="00A24813"/>
    <w:rsid w:val="00A264E6"/>
    <w:rsid w:val="00A27642"/>
    <w:rsid w:val="00A316D2"/>
    <w:rsid w:val="00A40D5C"/>
    <w:rsid w:val="00A4185B"/>
    <w:rsid w:val="00A448CF"/>
    <w:rsid w:val="00A44E91"/>
    <w:rsid w:val="00A46E3C"/>
    <w:rsid w:val="00A47FB0"/>
    <w:rsid w:val="00A629CF"/>
    <w:rsid w:val="00A6406F"/>
    <w:rsid w:val="00A6640E"/>
    <w:rsid w:val="00A7716A"/>
    <w:rsid w:val="00A81FC3"/>
    <w:rsid w:val="00A82419"/>
    <w:rsid w:val="00A848F0"/>
    <w:rsid w:val="00A84FE1"/>
    <w:rsid w:val="00A876EC"/>
    <w:rsid w:val="00A92C60"/>
    <w:rsid w:val="00A94C92"/>
    <w:rsid w:val="00A955A1"/>
    <w:rsid w:val="00A95668"/>
    <w:rsid w:val="00A96798"/>
    <w:rsid w:val="00A96A0E"/>
    <w:rsid w:val="00A977D5"/>
    <w:rsid w:val="00AA10D2"/>
    <w:rsid w:val="00AA560C"/>
    <w:rsid w:val="00AA587F"/>
    <w:rsid w:val="00AA75AB"/>
    <w:rsid w:val="00AA786B"/>
    <w:rsid w:val="00AB10FE"/>
    <w:rsid w:val="00AB2353"/>
    <w:rsid w:val="00AB6B8D"/>
    <w:rsid w:val="00AC02A1"/>
    <w:rsid w:val="00AC10CD"/>
    <w:rsid w:val="00AC357A"/>
    <w:rsid w:val="00AC7870"/>
    <w:rsid w:val="00AD15A6"/>
    <w:rsid w:val="00AD64B2"/>
    <w:rsid w:val="00AE423F"/>
    <w:rsid w:val="00AE7E98"/>
    <w:rsid w:val="00AF19A0"/>
    <w:rsid w:val="00AF2FBF"/>
    <w:rsid w:val="00AF3F0D"/>
    <w:rsid w:val="00AF666B"/>
    <w:rsid w:val="00AF7F08"/>
    <w:rsid w:val="00B02335"/>
    <w:rsid w:val="00B03129"/>
    <w:rsid w:val="00B03343"/>
    <w:rsid w:val="00B03648"/>
    <w:rsid w:val="00B042D0"/>
    <w:rsid w:val="00B13010"/>
    <w:rsid w:val="00B14A6E"/>
    <w:rsid w:val="00B1654E"/>
    <w:rsid w:val="00B179C6"/>
    <w:rsid w:val="00B2021D"/>
    <w:rsid w:val="00B247B1"/>
    <w:rsid w:val="00B30CBB"/>
    <w:rsid w:val="00B3393F"/>
    <w:rsid w:val="00B37B26"/>
    <w:rsid w:val="00B43E45"/>
    <w:rsid w:val="00B45E90"/>
    <w:rsid w:val="00B4730A"/>
    <w:rsid w:val="00B52DFE"/>
    <w:rsid w:val="00B54BB5"/>
    <w:rsid w:val="00B62A68"/>
    <w:rsid w:val="00B65580"/>
    <w:rsid w:val="00B65F60"/>
    <w:rsid w:val="00B71A15"/>
    <w:rsid w:val="00B762C8"/>
    <w:rsid w:val="00B80C0F"/>
    <w:rsid w:val="00B811DE"/>
    <w:rsid w:val="00B85955"/>
    <w:rsid w:val="00B85E4B"/>
    <w:rsid w:val="00B913E8"/>
    <w:rsid w:val="00B91992"/>
    <w:rsid w:val="00B94DFC"/>
    <w:rsid w:val="00BA0F04"/>
    <w:rsid w:val="00BA6646"/>
    <w:rsid w:val="00BB289B"/>
    <w:rsid w:val="00BB3BFB"/>
    <w:rsid w:val="00BB739E"/>
    <w:rsid w:val="00BC45A8"/>
    <w:rsid w:val="00BC4FA7"/>
    <w:rsid w:val="00BD21F1"/>
    <w:rsid w:val="00BD2D55"/>
    <w:rsid w:val="00BD2F3B"/>
    <w:rsid w:val="00BD7A7F"/>
    <w:rsid w:val="00BE15E0"/>
    <w:rsid w:val="00BE1A76"/>
    <w:rsid w:val="00BE3A85"/>
    <w:rsid w:val="00BE62D8"/>
    <w:rsid w:val="00BF1129"/>
    <w:rsid w:val="00BF1716"/>
    <w:rsid w:val="00BF1AE3"/>
    <w:rsid w:val="00BF2292"/>
    <w:rsid w:val="00BF35CF"/>
    <w:rsid w:val="00C00CD5"/>
    <w:rsid w:val="00C04EBE"/>
    <w:rsid w:val="00C10BCE"/>
    <w:rsid w:val="00C11FDE"/>
    <w:rsid w:val="00C13BEF"/>
    <w:rsid w:val="00C142AE"/>
    <w:rsid w:val="00C14B82"/>
    <w:rsid w:val="00C14C83"/>
    <w:rsid w:val="00C15317"/>
    <w:rsid w:val="00C153AC"/>
    <w:rsid w:val="00C1603D"/>
    <w:rsid w:val="00C243DA"/>
    <w:rsid w:val="00C27976"/>
    <w:rsid w:val="00C31A4F"/>
    <w:rsid w:val="00C34361"/>
    <w:rsid w:val="00C41C19"/>
    <w:rsid w:val="00C4337E"/>
    <w:rsid w:val="00C4611A"/>
    <w:rsid w:val="00C47C31"/>
    <w:rsid w:val="00C503B4"/>
    <w:rsid w:val="00C511CD"/>
    <w:rsid w:val="00C517F2"/>
    <w:rsid w:val="00C54BB2"/>
    <w:rsid w:val="00C57732"/>
    <w:rsid w:val="00C61D8A"/>
    <w:rsid w:val="00C67133"/>
    <w:rsid w:val="00C71A0D"/>
    <w:rsid w:val="00C74AA1"/>
    <w:rsid w:val="00C774D2"/>
    <w:rsid w:val="00C8104B"/>
    <w:rsid w:val="00C81786"/>
    <w:rsid w:val="00C915ED"/>
    <w:rsid w:val="00C94746"/>
    <w:rsid w:val="00CA0B19"/>
    <w:rsid w:val="00CA12A1"/>
    <w:rsid w:val="00CA3E35"/>
    <w:rsid w:val="00CA4F1D"/>
    <w:rsid w:val="00CA575F"/>
    <w:rsid w:val="00CA6F13"/>
    <w:rsid w:val="00CB5EF8"/>
    <w:rsid w:val="00CC2ED8"/>
    <w:rsid w:val="00CC31A2"/>
    <w:rsid w:val="00CC43AF"/>
    <w:rsid w:val="00CC4D06"/>
    <w:rsid w:val="00CC743B"/>
    <w:rsid w:val="00CD3A95"/>
    <w:rsid w:val="00CD5342"/>
    <w:rsid w:val="00CD6A62"/>
    <w:rsid w:val="00CE03A3"/>
    <w:rsid w:val="00CE1DA9"/>
    <w:rsid w:val="00CE1F13"/>
    <w:rsid w:val="00CE3407"/>
    <w:rsid w:val="00CE529E"/>
    <w:rsid w:val="00CF01D1"/>
    <w:rsid w:val="00CF143F"/>
    <w:rsid w:val="00CF2C33"/>
    <w:rsid w:val="00CF40C8"/>
    <w:rsid w:val="00CF427C"/>
    <w:rsid w:val="00CF4B3A"/>
    <w:rsid w:val="00CF6118"/>
    <w:rsid w:val="00CF646B"/>
    <w:rsid w:val="00CF8581"/>
    <w:rsid w:val="00D0103F"/>
    <w:rsid w:val="00D02A95"/>
    <w:rsid w:val="00D03E8D"/>
    <w:rsid w:val="00D102B8"/>
    <w:rsid w:val="00D1375D"/>
    <w:rsid w:val="00D20770"/>
    <w:rsid w:val="00D2155A"/>
    <w:rsid w:val="00D22272"/>
    <w:rsid w:val="00D22304"/>
    <w:rsid w:val="00D2397D"/>
    <w:rsid w:val="00D259EC"/>
    <w:rsid w:val="00D26607"/>
    <w:rsid w:val="00D277AF"/>
    <w:rsid w:val="00D303E1"/>
    <w:rsid w:val="00D30D84"/>
    <w:rsid w:val="00D31170"/>
    <w:rsid w:val="00D31AEA"/>
    <w:rsid w:val="00D3572D"/>
    <w:rsid w:val="00D41CCE"/>
    <w:rsid w:val="00D464D4"/>
    <w:rsid w:val="00D527F4"/>
    <w:rsid w:val="00D5543E"/>
    <w:rsid w:val="00D55BCA"/>
    <w:rsid w:val="00D566AF"/>
    <w:rsid w:val="00D57724"/>
    <w:rsid w:val="00D61499"/>
    <w:rsid w:val="00D61A69"/>
    <w:rsid w:val="00D62070"/>
    <w:rsid w:val="00D62140"/>
    <w:rsid w:val="00D630D1"/>
    <w:rsid w:val="00D64C94"/>
    <w:rsid w:val="00D703C2"/>
    <w:rsid w:val="00D70CD9"/>
    <w:rsid w:val="00D7122A"/>
    <w:rsid w:val="00D72E87"/>
    <w:rsid w:val="00D7383D"/>
    <w:rsid w:val="00D73C40"/>
    <w:rsid w:val="00D74A93"/>
    <w:rsid w:val="00D76EE4"/>
    <w:rsid w:val="00D802E0"/>
    <w:rsid w:val="00D80F4B"/>
    <w:rsid w:val="00D84393"/>
    <w:rsid w:val="00D84618"/>
    <w:rsid w:val="00D925C6"/>
    <w:rsid w:val="00D958B6"/>
    <w:rsid w:val="00D96963"/>
    <w:rsid w:val="00DA1A69"/>
    <w:rsid w:val="00DA2457"/>
    <w:rsid w:val="00DA31A6"/>
    <w:rsid w:val="00DA44B3"/>
    <w:rsid w:val="00DB00CB"/>
    <w:rsid w:val="00DB1F98"/>
    <w:rsid w:val="00DB4853"/>
    <w:rsid w:val="00DB7094"/>
    <w:rsid w:val="00DC12D9"/>
    <w:rsid w:val="00DC1910"/>
    <w:rsid w:val="00DC665F"/>
    <w:rsid w:val="00DC699B"/>
    <w:rsid w:val="00DC760B"/>
    <w:rsid w:val="00DD0BE6"/>
    <w:rsid w:val="00DD101A"/>
    <w:rsid w:val="00DD3D7B"/>
    <w:rsid w:val="00DD46CD"/>
    <w:rsid w:val="00DD526F"/>
    <w:rsid w:val="00DD6B4D"/>
    <w:rsid w:val="00DD71D7"/>
    <w:rsid w:val="00DD75B4"/>
    <w:rsid w:val="00DE032B"/>
    <w:rsid w:val="00DE0720"/>
    <w:rsid w:val="00DE22EE"/>
    <w:rsid w:val="00DE3B9A"/>
    <w:rsid w:val="00DF1462"/>
    <w:rsid w:val="00DF1608"/>
    <w:rsid w:val="00DF224D"/>
    <w:rsid w:val="00DF4C9F"/>
    <w:rsid w:val="00DF6D80"/>
    <w:rsid w:val="00DF70C8"/>
    <w:rsid w:val="00E00139"/>
    <w:rsid w:val="00E055E8"/>
    <w:rsid w:val="00E05AFA"/>
    <w:rsid w:val="00E137FA"/>
    <w:rsid w:val="00E20155"/>
    <w:rsid w:val="00E20A25"/>
    <w:rsid w:val="00E210EE"/>
    <w:rsid w:val="00E21E52"/>
    <w:rsid w:val="00E22F1A"/>
    <w:rsid w:val="00E241FD"/>
    <w:rsid w:val="00E26D77"/>
    <w:rsid w:val="00E30B2C"/>
    <w:rsid w:val="00E35E58"/>
    <w:rsid w:val="00E37399"/>
    <w:rsid w:val="00E41AB6"/>
    <w:rsid w:val="00E439E0"/>
    <w:rsid w:val="00E44242"/>
    <w:rsid w:val="00E45810"/>
    <w:rsid w:val="00E45A49"/>
    <w:rsid w:val="00E501AD"/>
    <w:rsid w:val="00E5227A"/>
    <w:rsid w:val="00E54C8C"/>
    <w:rsid w:val="00E607B3"/>
    <w:rsid w:val="00E60B48"/>
    <w:rsid w:val="00E61B12"/>
    <w:rsid w:val="00E624DC"/>
    <w:rsid w:val="00E67EBC"/>
    <w:rsid w:val="00E762A1"/>
    <w:rsid w:val="00E76A58"/>
    <w:rsid w:val="00E76E0A"/>
    <w:rsid w:val="00E7776E"/>
    <w:rsid w:val="00E80B8E"/>
    <w:rsid w:val="00E81393"/>
    <w:rsid w:val="00E8233E"/>
    <w:rsid w:val="00E826AD"/>
    <w:rsid w:val="00E8483B"/>
    <w:rsid w:val="00E86B3A"/>
    <w:rsid w:val="00E870D4"/>
    <w:rsid w:val="00E8718E"/>
    <w:rsid w:val="00E87E06"/>
    <w:rsid w:val="00E9077B"/>
    <w:rsid w:val="00E9258F"/>
    <w:rsid w:val="00E934BF"/>
    <w:rsid w:val="00E96062"/>
    <w:rsid w:val="00E96330"/>
    <w:rsid w:val="00E967F6"/>
    <w:rsid w:val="00EA076E"/>
    <w:rsid w:val="00EA3B3A"/>
    <w:rsid w:val="00EB0D9D"/>
    <w:rsid w:val="00EB0E12"/>
    <w:rsid w:val="00EB3745"/>
    <w:rsid w:val="00EB57E9"/>
    <w:rsid w:val="00EB5BAC"/>
    <w:rsid w:val="00EC3F93"/>
    <w:rsid w:val="00EC4314"/>
    <w:rsid w:val="00EC4F5C"/>
    <w:rsid w:val="00EC71EA"/>
    <w:rsid w:val="00ED2DCA"/>
    <w:rsid w:val="00ED37FE"/>
    <w:rsid w:val="00ED44CF"/>
    <w:rsid w:val="00ED54F5"/>
    <w:rsid w:val="00ED604D"/>
    <w:rsid w:val="00ED6813"/>
    <w:rsid w:val="00ED6A5C"/>
    <w:rsid w:val="00ED7F6A"/>
    <w:rsid w:val="00EE06C0"/>
    <w:rsid w:val="00EE3210"/>
    <w:rsid w:val="00EE4B6B"/>
    <w:rsid w:val="00EF32E9"/>
    <w:rsid w:val="00EF39D5"/>
    <w:rsid w:val="00EF41B1"/>
    <w:rsid w:val="00EF6470"/>
    <w:rsid w:val="00EF7EA0"/>
    <w:rsid w:val="00F00CF5"/>
    <w:rsid w:val="00F024DC"/>
    <w:rsid w:val="00F036E4"/>
    <w:rsid w:val="00F0451E"/>
    <w:rsid w:val="00F05775"/>
    <w:rsid w:val="00F1133D"/>
    <w:rsid w:val="00F1495D"/>
    <w:rsid w:val="00F14C58"/>
    <w:rsid w:val="00F21624"/>
    <w:rsid w:val="00F22046"/>
    <w:rsid w:val="00F2468A"/>
    <w:rsid w:val="00F25E73"/>
    <w:rsid w:val="00F26A60"/>
    <w:rsid w:val="00F27DA0"/>
    <w:rsid w:val="00F30138"/>
    <w:rsid w:val="00F31A1F"/>
    <w:rsid w:val="00F332E5"/>
    <w:rsid w:val="00F430CA"/>
    <w:rsid w:val="00F4651B"/>
    <w:rsid w:val="00F47B06"/>
    <w:rsid w:val="00F5629D"/>
    <w:rsid w:val="00F60BD8"/>
    <w:rsid w:val="00F618CE"/>
    <w:rsid w:val="00F63273"/>
    <w:rsid w:val="00F650F9"/>
    <w:rsid w:val="00F669AB"/>
    <w:rsid w:val="00F70FF8"/>
    <w:rsid w:val="00F723B3"/>
    <w:rsid w:val="00F77CD8"/>
    <w:rsid w:val="00F80B61"/>
    <w:rsid w:val="00F81850"/>
    <w:rsid w:val="00F87ECF"/>
    <w:rsid w:val="00F90AA7"/>
    <w:rsid w:val="00F97182"/>
    <w:rsid w:val="00FA012E"/>
    <w:rsid w:val="00FA0302"/>
    <w:rsid w:val="00FA591C"/>
    <w:rsid w:val="00FA5A31"/>
    <w:rsid w:val="00FA78CB"/>
    <w:rsid w:val="00FB3618"/>
    <w:rsid w:val="00FB742D"/>
    <w:rsid w:val="00FC0764"/>
    <w:rsid w:val="00FC1582"/>
    <w:rsid w:val="00FC6B03"/>
    <w:rsid w:val="00FC7645"/>
    <w:rsid w:val="00FD183E"/>
    <w:rsid w:val="00FD3B77"/>
    <w:rsid w:val="00FD51C8"/>
    <w:rsid w:val="00FE312C"/>
    <w:rsid w:val="00FE372D"/>
    <w:rsid w:val="00FE605A"/>
    <w:rsid w:val="00FF058A"/>
    <w:rsid w:val="00FF559F"/>
    <w:rsid w:val="00FF5B69"/>
    <w:rsid w:val="00FF6925"/>
    <w:rsid w:val="012ED6CE"/>
    <w:rsid w:val="015215D2"/>
    <w:rsid w:val="01805DEF"/>
    <w:rsid w:val="0214F400"/>
    <w:rsid w:val="02350295"/>
    <w:rsid w:val="0255320C"/>
    <w:rsid w:val="026A8995"/>
    <w:rsid w:val="0270DD0E"/>
    <w:rsid w:val="02C74820"/>
    <w:rsid w:val="02EF82BA"/>
    <w:rsid w:val="02F3D2BC"/>
    <w:rsid w:val="031242FC"/>
    <w:rsid w:val="034427EE"/>
    <w:rsid w:val="038C041A"/>
    <w:rsid w:val="0400B29E"/>
    <w:rsid w:val="04204CA1"/>
    <w:rsid w:val="0455FAC2"/>
    <w:rsid w:val="04747F02"/>
    <w:rsid w:val="04814B85"/>
    <w:rsid w:val="0487E342"/>
    <w:rsid w:val="048EFD3E"/>
    <w:rsid w:val="04B2938F"/>
    <w:rsid w:val="04BF4A71"/>
    <w:rsid w:val="04CD57F4"/>
    <w:rsid w:val="051F123A"/>
    <w:rsid w:val="05219A1F"/>
    <w:rsid w:val="056FDB1A"/>
    <w:rsid w:val="058D9708"/>
    <w:rsid w:val="059B5A3F"/>
    <w:rsid w:val="0617EE2B"/>
    <w:rsid w:val="063BC492"/>
    <w:rsid w:val="06528477"/>
    <w:rsid w:val="07161F40"/>
    <w:rsid w:val="074C7F9B"/>
    <w:rsid w:val="076EB954"/>
    <w:rsid w:val="077E076F"/>
    <w:rsid w:val="07BAA213"/>
    <w:rsid w:val="07D794F3"/>
    <w:rsid w:val="07D88F1C"/>
    <w:rsid w:val="07FBC18D"/>
    <w:rsid w:val="0810498A"/>
    <w:rsid w:val="08114AC9"/>
    <w:rsid w:val="081F06EC"/>
    <w:rsid w:val="082F23E0"/>
    <w:rsid w:val="08409023"/>
    <w:rsid w:val="08951E26"/>
    <w:rsid w:val="08B45062"/>
    <w:rsid w:val="08BC4E99"/>
    <w:rsid w:val="08D15929"/>
    <w:rsid w:val="096D1DD8"/>
    <w:rsid w:val="09DBA648"/>
    <w:rsid w:val="0A126955"/>
    <w:rsid w:val="0A27D622"/>
    <w:rsid w:val="0A8B01DF"/>
    <w:rsid w:val="0A8F8E25"/>
    <w:rsid w:val="0ABC540E"/>
    <w:rsid w:val="0ACBF651"/>
    <w:rsid w:val="0BA6565F"/>
    <w:rsid w:val="0BB92D5F"/>
    <w:rsid w:val="0BCAD2DB"/>
    <w:rsid w:val="0C156CAA"/>
    <w:rsid w:val="0C237163"/>
    <w:rsid w:val="0C417F76"/>
    <w:rsid w:val="0C78E50B"/>
    <w:rsid w:val="0C7C1BD0"/>
    <w:rsid w:val="0C969FDA"/>
    <w:rsid w:val="0D01988E"/>
    <w:rsid w:val="0D1078C7"/>
    <w:rsid w:val="0D11ED49"/>
    <w:rsid w:val="0D1DF9A1"/>
    <w:rsid w:val="0D1ED202"/>
    <w:rsid w:val="0D4B2D74"/>
    <w:rsid w:val="0D541B4C"/>
    <w:rsid w:val="0D594747"/>
    <w:rsid w:val="0DC26D36"/>
    <w:rsid w:val="0E20E355"/>
    <w:rsid w:val="0E2FC12F"/>
    <w:rsid w:val="0E49006E"/>
    <w:rsid w:val="0E5FFB3E"/>
    <w:rsid w:val="0E60B823"/>
    <w:rsid w:val="0E749A25"/>
    <w:rsid w:val="0ED28056"/>
    <w:rsid w:val="0F0DA84B"/>
    <w:rsid w:val="0F14D2DD"/>
    <w:rsid w:val="0F634EFE"/>
    <w:rsid w:val="0FE5CCB6"/>
    <w:rsid w:val="0FEE447F"/>
    <w:rsid w:val="0FF54B69"/>
    <w:rsid w:val="101C7E7B"/>
    <w:rsid w:val="102C006D"/>
    <w:rsid w:val="106DAA57"/>
    <w:rsid w:val="107ECC13"/>
    <w:rsid w:val="10AF2395"/>
    <w:rsid w:val="10B875EE"/>
    <w:rsid w:val="10EAAF1F"/>
    <w:rsid w:val="111E3953"/>
    <w:rsid w:val="116A8B98"/>
    <w:rsid w:val="11B10290"/>
    <w:rsid w:val="11CE3C27"/>
    <w:rsid w:val="121341B5"/>
    <w:rsid w:val="121C366B"/>
    <w:rsid w:val="12955960"/>
    <w:rsid w:val="12D4C16A"/>
    <w:rsid w:val="131A479A"/>
    <w:rsid w:val="13220033"/>
    <w:rsid w:val="137AE071"/>
    <w:rsid w:val="1380E213"/>
    <w:rsid w:val="138B9F51"/>
    <w:rsid w:val="13FA13AA"/>
    <w:rsid w:val="141AB858"/>
    <w:rsid w:val="1420B460"/>
    <w:rsid w:val="14238557"/>
    <w:rsid w:val="1473E2CB"/>
    <w:rsid w:val="14965793"/>
    <w:rsid w:val="14B46F5C"/>
    <w:rsid w:val="14F4B6EE"/>
    <w:rsid w:val="150A7DC1"/>
    <w:rsid w:val="151E27BB"/>
    <w:rsid w:val="1537250D"/>
    <w:rsid w:val="153916BA"/>
    <w:rsid w:val="1550CD9A"/>
    <w:rsid w:val="155A78D1"/>
    <w:rsid w:val="15626472"/>
    <w:rsid w:val="15799CDE"/>
    <w:rsid w:val="1581A944"/>
    <w:rsid w:val="15AF0FC2"/>
    <w:rsid w:val="15EF44C1"/>
    <w:rsid w:val="15F55DA2"/>
    <w:rsid w:val="1627145A"/>
    <w:rsid w:val="1636CB5F"/>
    <w:rsid w:val="164F4E0E"/>
    <w:rsid w:val="168DE3AE"/>
    <w:rsid w:val="16BEFE5C"/>
    <w:rsid w:val="1701E350"/>
    <w:rsid w:val="170AC1A9"/>
    <w:rsid w:val="17275C25"/>
    <w:rsid w:val="17668D66"/>
    <w:rsid w:val="176BFB2D"/>
    <w:rsid w:val="177F82F2"/>
    <w:rsid w:val="1782621F"/>
    <w:rsid w:val="1788AA00"/>
    <w:rsid w:val="178AAB42"/>
    <w:rsid w:val="17AA8CA0"/>
    <w:rsid w:val="1888C289"/>
    <w:rsid w:val="18B02E5E"/>
    <w:rsid w:val="18B7AE02"/>
    <w:rsid w:val="18D23F72"/>
    <w:rsid w:val="18E4B32D"/>
    <w:rsid w:val="19176ECD"/>
    <w:rsid w:val="1927A343"/>
    <w:rsid w:val="192E8204"/>
    <w:rsid w:val="1946D4E9"/>
    <w:rsid w:val="19F5FFF7"/>
    <w:rsid w:val="1A3B7086"/>
    <w:rsid w:val="1A75021E"/>
    <w:rsid w:val="1AA39FFB"/>
    <w:rsid w:val="1AF0BC07"/>
    <w:rsid w:val="1B00DD63"/>
    <w:rsid w:val="1B33363A"/>
    <w:rsid w:val="1B9FAD1E"/>
    <w:rsid w:val="1BAB0A34"/>
    <w:rsid w:val="1C033EDD"/>
    <w:rsid w:val="1C2C1887"/>
    <w:rsid w:val="1C4D4ED3"/>
    <w:rsid w:val="1CE4D333"/>
    <w:rsid w:val="1CE876F9"/>
    <w:rsid w:val="1D9A8AEE"/>
    <w:rsid w:val="1D9C5156"/>
    <w:rsid w:val="1DAD019E"/>
    <w:rsid w:val="1DB32394"/>
    <w:rsid w:val="1DB49447"/>
    <w:rsid w:val="1DD1B099"/>
    <w:rsid w:val="1E11BD3C"/>
    <w:rsid w:val="1E1C7A69"/>
    <w:rsid w:val="1E1EB750"/>
    <w:rsid w:val="1E300BDA"/>
    <w:rsid w:val="1E407E0F"/>
    <w:rsid w:val="1E488A99"/>
    <w:rsid w:val="1E65214D"/>
    <w:rsid w:val="1E92F27B"/>
    <w:rsid w:val="1E9F1438"/>
    <w:rsid w:val="1EA17D34"/>
    <w:rsid w:val="1EABD795"/>
    <w:rsid w:val="1EABDABE"/>
    <w:rsid w:val="1EB6724B"/>
    <w:rsid w:val="1ECEF80E"/>
    <w:rsid w:val="1F34A6CE"/>
    <w:rsid w:val="1FDCEA76"/>
    <w:rsid w:val="1FF3E78C"/>
    <w:rsid w:val="2011B34B"/>
    <w:rsid w:val="2050103F"/>
    <w:rsid w:val="206933DB"/>
    <w:rsid w:val="207654C2"/>
    <w:rsid w:val="208C993D"/>
    <w:rsid w:val="20CA10C1"/>
    <w:rsid w:val="217B14CA"/>
    <w:rsid w:val="21B155B0"/>
    <w:rsid w:val="21C1B15A"/>
    <w:rsid w:val="21C7E022"/>
    <w:rsid w:val="21D47A03"/>
    <w:rsid w:val="21E62412"/>
    <w:rsid w:val="21E9D14E"/>
    <w:rsid w:val="21ED5DA5"/>
    <w:rsid w:val="2203E732"/>
    <w:rsid w:val="225CDDE0"/>
    <w:rsid w:val="225EA30E"/>
    <w:rsid w:val="227DB55C"/>
    <w:rsid w:val="228D5624"/>
    <w:rsid w:val="2290B5BF"/>
    <w:rsid w:val="235EF860"/>
    <w:rsid w:val="238671CF"/>
    <w:rsid w:val="23DD31B3"/>
    <w:rsid w:val="23F8AE41"/>
    <w:rsid w:val="24102CDC"/>
    <w:rsid w:val="24292430"/>
    <w:rsid w:val="24321D20"/>
    <w:rsid w:val="24360586"/>
    <w:rsid w:val="24767BEB"/>
    <w:rsid w:val="247BD62B"/>
    <w:rsid w:val="248C43D0"/>
    <w:rsid w:val="24C1CD49"/>
    <w:rsid w:val="24C43BB3"/>
    <w:rsid w:val="2529A5F2"/>
    <w:rsid w:val="252A679D"/>
    <w:rsid w:val="253570A9"/>
    <w:rsid w:val="25474BEB"/>
    <w:rsid w:val="255BD25D"/>
    <w:rsid w:val="258E7FBD"/>
    <w:rsid w:val="25A383D2"/>
    <w:rsid w:val="25ABFD3D"/>
    <w:rsid w:val="25D668AA"/>
    <w:rsid w:val="2620978F"/>
    <w:rsid w:val="2642628D"/>
    <w:rsid w:val="2645B515"/>
    <w:rsid w:val="265B56F5"/>
    <w:rsid w:val="26A25403"/>
    <w:rsid w:val="26CAB99B"/>
    <w:rsid w:val="26FF2601"/>
    <w:rsid w:val="271340C2"/>
    <w:rsid w:val="27237DF4"/>
    <w:rsid w:val="276BADF3"/>
    <w:rsid w:val="279BA896"/>
    <w:rsid w:val="27AA5BF2"/>
    <w:rsid w:val="27B2758F"/>
    <w:rsid w:val="27CFCFD0"/>
    <w:rsid w:val="27F34B07"/>
    <w:rsid w:val="280BA2FB"/>
    <w:rsid w:val="2828A32E"/>
    <w:rsid w:val="284F010F"/>
    <w:rsid w:val="288969AF"/>
    <w:rsid w:val="28E9E12D"/>
    <w:rsid w:val="29073135"/>
    <w:rsid w:val="290A4EA5"/>
    <w:rsid w:val="293CF22F"/>
    <w:rsid w:val="298E7211"/>
    <w:rsid w:val="299E7F7E"/>
    <w:rsid w:val="29B18EC5"/>
    <w:rsid w:val="29B942B5"/>
    <w:rsid w:val="29CA4533"/>
    <w:rsid w:val="29E9FAFC"/>
    <w:rsid w:val="2A15C26B"/>
    <w:rsid w:val="2A22D55A"/>
    <w:rsid w:val="2A4BA4A3"/>
    <w:rsid w:val="2A680626"/>
    <w:rsid w:val="2A91F2EB"/>
    <w:rsid w:val="2AE7849C"/>
    <w:rsid w:val="2AEA018B"/>
    <w:rsid w:val="2B37D0B1"/>
    <w:rsid w:val="2B5A138E"/>
    <w:rsid w:val="2B7D1CE6"/>
    <w:rsid w:val="2BBB65AC"/>
    <w:rsid w:val="2BE768BA"/>
    <w:rsid w:val="2BF6B134"/>
    <w:rsid w:val="2BFE712D"/>
    <w:rsid w:val="2C5231CC"/>
    <w:rsid w:val="2C8438C0"/>
    <w:rsid w:val="2CA31C60"/>
    <w:rsid w:val="2CA82420"/>
    <w:rsid w:val="2CC612D3"/>
    <w:rsid w:val="2CCBF7BC"/>
    <w:rsid w:val="2CE6AEE8"/>
    <w:rsid w:val="2D1A113B"/>
    <w:rsid w:val="2D44FE0B"/>
    <w:rsid w:val="2D4A7CBB"/>
    <w:rsid w:val="2D5C4E3B"/>
    <w:rsid w:val="2DB41C5A"/>
    <w:rsid w:val="2DD1E046"/>
    <w:rsid w:val="2E0376F8"/>
    <w:rsid w:val="2E1FAA66"/>
    <w:rsid w:val="2E43BDD9"/>
    <w:rsid w:val="2E60ECAA"/>
    <w:rsid w:val="2E6880C5"/>
    <w:rsid w:val="2E7F1C60"/>
    <w:rsid w:val="2E8701CB"/>
    <w:rsid w:val="2EA52118"/>
    <w:rsid w:val="2EBB25FD"/>
    <w:rsid w:val="2EBC95BB"/>
    <w:rsid w:val="2EF1B555"/>
    <w:rsid w:val="2EF23142"/>
    <w:rsid w:val="2EFCBC93"/>
    <w:rsid w:val="2F026F39"/>
    <w:rsid w:val="2F04FDF5"/>
    <w:rsid w:val="2F5A36DC"/>
    <w:rsid w:val="2F8FB09B"/>
    <w:rsid w:val="2FA6A64C"/>
    <w:rsid w:val="2FCDD63F"/>
    <w:rsid w:val="2FE7EE10"/>
    <w:rsid w:val="303E90DA"/>
    <w:rsid w:val="30A4A1C5"/>
    <w:rsid w:val="30FE2453"/>
    <w:rsid w:val="311117B6"/>
    <w:rsid w:val="312B80FC"/>
    <w:rsid w:val="312FFB26"/>
    <w:rsid w:val="314B7362"/>
    <w:rsid w:val="317BDA20"/>
    <w:rsid w:val="31C232D0"/>
    <w:rsid w:val="3218C393"/>
    <w:rsid w:val="323B4CC6"/>
    <w:rsid w:val="325791CA"/>
    <w:rsid w:val="3270ECC6"/>
    <w:rsid w:val="32C29AE6"/>
    <w:rsid w:val="3346D8C3"/>
    <w:rsid w:val="334E7CB4"/>
    <w:rsid w:val="33E77CC9"/>
    <w:rsid w:val="341DC42B"/>
    <w:rsid w:val="348D26D1"/>
    <w:rsid w:val="34929729"/>
    <w:rsid w:val="34A6DEA6"/>
    <w:rsid w:val="34BCB020"/>
    <w:rsid w:val="34BEFF98"/>
    <w:rsid w:val="34E48114"/>
    <w:rsid w:val="350AFC5B"/>
    <w:rsid w:val="352E5C96"/>
    <w:rsid w:val="3537FBD9"/>
    <w:rsid w:val="356352F7"/>
    <w:rsid w:val="35A174E3"/>
    <w:rsid w:val="35B6E515"/>
    <w:rsid w:val="3608F951"/>
    <w:rsid w:val="361C5158"/>
    <w:rsid w:val="366304C0"/>
    <w:rsid w:val="366CF519"/>
    <w:rsid w:val="369710B6"/>
    <w:rsid w:val="369F4F70"/>
    <w:rsid w:val="36C6060C"/>
    <w:rsid w:val="37388662"/>
    <w:rsid w:val="37445DE9"/>
    <w:rsid w:val="377D7B37"/>
    <w:rsid w:val="379A8847"/>
    <w:rsid w:val="37BFD348"/>
    <w:rsid w:val="37F769E0"/>
    <w:rsid w:val="381404A6"/>
    <w:rsid w:val="3820A5D7"/>
    <w:rsid w:val="384C7AE8"/>
    <w:rsid w:val="385C6970"/>
    <w:rsid w:val="3889D28C"/>
    <w:rsid w:val="39009577"/>
    <w:rsid w:val="3965CFEC"/>
    <w:rsid w:val="398F10F0"/>
    <w:rsid w:val="39ABF049"/>
    <w:rsid w:val="39BD6C5C"/>
    <w:rsid w:val="39C1CD8C"/>
    <w:rsid w:val="3A05C766"/>
    <w:rsid w:val="3A63DF12"/>
    <w:rsid w:val="3A6570D2"/>
    <w:rsid w:val="3AB9077D"/>
    <w:rsid w:val="3ABFC6AA"/>
    <w:rsid w:val="3AE01C21"/>
    <w:rsid w:val="3B0EBB46"/>
    <w:rsid w:val="3B82A11F"/>
    <w:rsid w:val="3B921D04"/>
    <w:rsid w:val="3BA13262"/>
    <w:rsid w:val="3BE23711"/>
    <w:rsid w:val="3C0314E4"/>
    <w:rsid w:val="3C1B7106"/>
    <w:rsid w:val="3C2D2D2D"/>
    <w:rsid w:val="3C67DB94"/>
    <w:rsid w:val="3C9BC89D"/>
    <w:rsid w:val="3CA83EDA"/>
    <w:rsid w:val="3CCA9E38"/>
    <w:rsid w:val="3CD42EE8"/>
    <w:rsid w:val="3CF04B65"/>
    <w:rsid w:val="3CF1BBBC"/>
    <w:rsid w:val="3D08F012"/>
    <w:rsid w:val="3D505200"/>
    <w:rsid w:val="3D51B511"/>
    <w:rsid w:val="3DA3EF65"/>
    <w:rsid w:val="3DA858B9"/>
    <w:rsid w:val="3E2F1157"/>
    <w:rsid w:val="3E7F3E00"/>
    <w:rsid w:val="3EA16767"/>
    <w:rsid w:val="3EA16AB9"/>
    <w:rsid w:val="3EF61800"/>
    <w:rsid w:val="3F097BBF"/>
    <w:rsid w:val="3F4E79EF"/>
    <w:rsid w:val="3F7B339A"/>
    <w:rsid w:val="3FCE64B5"/>
    <w:rsid w:val="400E26F6"/>
    <w:rsid w:val="407C4F7F"/>
    <w:rsid w:val="408524CA"/>
    <w:rsid w:val="40BDB5FC"/>
    <w:rsid w:val="40D571D1"/>
    <w:rsid w:val="40F67FC6"/>
    <w:rsid w:val="412B77A0"/>
    <w:rsid w:val="41393E20"/>
    <w:rsid w:val="41E4AC80"/>
    <w:rsid w:val="41F61C1B"/>
    <w:rsid w:val="420A9AC6"/>
    <w:rsid w:val="422C29B5"/>
    <w:rsid w:val="42E3C8D2"/>
    <w:rsid w:val="42F5EF8F"/>
    <w:rsid w:val="4308EB67"/>
    <w:rsid w:val="433471D7"/>
    <w:rsid w:val="43691E3B"/>
    <w:rsid w:val="43A5E79C"/>
    <w:rsid w:val="43D10549"/>
    <w:rsid w:val="44010E97"/>
    <w:rsid w:val="44223D06"/>
    <w:rsid w:val="4429CC4B"/>
    <w:rsid w:val="443DD8A2"/>
    <w:rsid w:val="44688286"/>
    <w:rsid w:val="44DB0BB4"/>
    <w:rsid w:val="44E392ED"/>
    <w:rsid w:val="44F71322"/>
    <w:rsid w:val="4523C1E9"/>
    <w:rsid w:val="45423B88"/>
    <w:rsid w:val="455FADBD"/>
    <w:rsid w:val="45A5609E"/>
    <w:rsid w:val="45F63603"/>
    <w:rsid w:val="46322955"/>
    <w:rsid w:val="46562ECC"/>
    <w:rsid w:val="46DAA871"/>
    <w:rsid w:val="47108C9E"/>
    <w:rsid w:val="473EE6A9"/>
    <w:rsid w:val="474E05F9"/>
    <w:rsid w:val="477968B8"/>
    <w:rsid w:val="485E7D4F"/>
    <w:rsid w:val="4862DFF7"/>
    <w:rsid w:val="48B8B7AE"/>
    <w:rsid w:val="48F32493"/>
    <w:rsid w:val="48FE2F8A"/>
    <w:rsid w:val="4913C55F"/>
    <w:rsid w:val="491729D9"/>
    <w:rsid w:val="493D59CA"/>
    <w:rsid w:val="493FB628"/>
    <w:rsid w:val="496E4475"/>
    <w:rsid w:val="4A111E3C"/>
    <w:rsid w:val="4A372F43"/>
    <w:rsid w:val="4A54B556"/>
    <w:rsid w:val="4AD92A2B"/>
    <w:rsid w:val="4B0DCF81"/>
    <w:rsid w:val="4B1527CA"/>
    <w:rsid w:val="4B153BB8"/>
    <w:rsid w:val="4B9A5ADE"/>
    <w:rsid w:val="4BF05870"/>
    <w:rsid w:val="4BF9B303"/>
    <w:rsid w:val="4C011297"/>
    <w:rsid w:val="4C1C5202"/>
    <w:rsid w:val="4C5AFAF0"/>
    <w:rsid w:val="4C6DD0D4"/>
    <w:rsid w:val="4C99D237"/>
    <w:rsid w:val="4CA8EC97"/>
    <w:rsid w:val="4CAEEE43"/>
    <w:rsid w:val="4D1E3B07"/>
    <w:rsid w:val="4D1FB3B3"/>
    <w:rsid w:val="4D286A7D"/>
    <w:rsid w:val="4D5F63D1"/>
    <w:rsid w:val="4D8C28D1"/>
    <w:rsid w:val="4DA16C58"/>
    <w:rsid w:val="4DABAC80"/>
    <w:rsid w:val="4DB9A52D"/>
    <w:rsid w:val="4DBD79FB"/>
    <w:rsid w:val="4DF0DED9"/>
    <w:rsid w:val="4DF870A8"/>
    <w:rsid w:val="4E71D913"/>
    <w:rsid w:val="4E86A430"/>
    <w:rsid w:val="4E9A08B8"/>
    <w:rsid w:val="4EBA6CC1"/>
    <w:rsid w:val="4EBFCFB2"/>
    <w:rsid w:val="4ECB0210"/>
    <w:rsid w:val="4F39A69D"/>
    <w:rsid w:val="4F595B49"/>
    <w:rsid w:val="4F5E6DD7"/>
    <w:rsid w:val="4F905607"/>
    <w:rsid w:val="4FC7453E"/>
    <w:rsid w:val="5007BEDD"/>
    <w:rsid w:val="505AC28E"/>
    <w:rsid w:val="5072971C"/>
    <w:rsid w:val="509C2D74"/>
    <w:rsid w:val="50D9EF1F"/>
    <w:rsid w:val="50E41F84"/>
    <w:rsid w:val="5127C64E"/>
    <w:rsid w:val="516FD3E9"/>
    <w:rsid w:val="519B1E18"/>
    <w:rsid w:val="5245EE08"/>
    <w:rsid w:val="526A107F"/>
    <w:rsid w:val="5295A2ED"/>
    <w:rsid w:val="52A082A0"/>
    <w:rsid w:val="52BE3ACA"/>
    <w:rsid w:val="5328040F"/>
    <w:rsid w:val="534C39AA"/>
    <w:rsid w:val="5377CEF0"/>
    <w:rsid w:val="5394EEFB"/>
    <w:rsid w:val="53C7425E"/>
    <w:rsid w:val="53EF290F"/>
    <w:rsid w:val="53FF757C"/>
    <w:rsid w:val="54254A4B"/>
    <w:rsid w:val="5453FC5B"/>
    <w:rsid w:val="545CAFA7"/>
    <w:rsid w:val="5463A16E"/>
    <w:rsid w:val="54C61D0C"/>
    <w:rsid w:val="54CFB68F"/>
    <w:rsid w:val="54E8B6B3"/>
    <w:rsid w:val="54EC7956"/>
    <w:rsid w:val="554BCE2D"/>
    <w:rsid w:val="55666075"/>
    <w:rsid w:val="55A3C560"/>
    <w:rsid w:val="55B832F8"/>
    <w:rsid w:val="55D806E2"/>
    <w:rsid w:val="56267103"/>
    <w:rsid w:val="562FB5DE"/>
    <w:rsid w:val="56922B22"/>
    <w:rsid w:val="56943188"/>
    <w:rsid w:val="56AF6FB2"/>
    <w:rsid w:val="56ECABEC"/>
    <w:rsid w:val="570DF178"/>
    <w:rsid w:val="5716714B"/>
    <w:rsid w:val="57250C9E"/>
    <w:rsid w:val="573BBC60"/>
    <w:rsid w:val="57453D4B"/>
    <w:rsid w:val="57566D11"/>
    <w:rsid w:val="5764376A"/>
    <w:rsid w:val="57A95920"/>
    <w:rsid w:val="57CE59DD"/>
    <w:rsid w:val="57D79748"/>
    <w:rsid w:val="580455BA"/>
    <w:rsid w:val="584B4013"/>
    <w:rsid w:val="5852A975"/>
    <w:rsid w:val="587F8A42"/>
    <w:rsid w:val="58C3B7BE"/>
    <w:rsid w:val="58C5B817"/>
    <w:rsid w:val="5917952A"/>
    <w:rsid w:val="5959BB7B"/>
    <w:rsid w:val="596A9AAA"/>
    <w:rsid w:val="598159D8"/>
    <w:rsid w:val="59B7F55B"/>
    <w:rsid w:val="59CE063F"/>
    <w:rsid w:val="59F6324A"/>
    <w:rsid w:val="5A40AFAA"/>
    <w:rsid w:val="5A50AFF1"/>
    <w:rsid w:val="5A8EACC8"/>
    <w:rsid w:val="5A99F592"/>
    <w:rsid w:val="5A9BE2FD"/>
    <w:rsid w:val="5AAB7805"/>
    <w:rsid w:val="5ABA8B57"/>
    <w:rsid w:val="5AD60642"/>
    <w:rsid w:val="5B04733B"/>
    <w:rsid w:val="5B1512A4"/>
    <w:rsid w:val="5B8D9823"/>
    <w:rsid w:val="5BB86355"/>
    <w:rsid w:val="5C07D281"/>
    <w:rsid w:val="5C17B7D1"/>
    <w:rsid w:val="5C2C27F7"/>
    <w:rsid w:val="5C474866"/>
    <w:rsid w:val="5CA792C1"/>
    <w:rsid w:val="5CD75802"/>
    <w:rsid w:val="5D682EDA"/>
    <w:rsid w:val="5D78506C"/>
    <w:rsid w:val="5D8CE8DC"/>
    <w:rsid w:val="5DF0704E"/>
    <w:rsid w:val="5E06BCA2"/>
    <w:rsid w:val="5E0DDC58"/>
    <w:rsid w:val="5E1C6ECD"/>
    <w:rsid w:val="5E466A74"/>
    <w:rsid w:val="5EAD790C"/>
    <w:rsid w:val="5EB5057A"/>
    <w:rsid w:val="5F161032"/>
    <w:rsid w:val="5F324953"/>
    <w:rsid w:val="5F496E06"/>
    <w:rsid w:val="6014755F"/>
    <w:rsid w:val="60412D20"/>
    <w:rsid w:val="6055F26E"/>
    <w:rsid w:val="605EAAA0"/>
    <w:rsid w:val="6072AC1B"/>
    <w:rsid w:val="60795F34"/>
    <w:rsid w:val="60DCC629"/>
    <w:rsid w:val="60FC630F"/>
    <w:rsid w:val="612C9DE6"/>
    <w:rsid w:val="613482AA"/>
    <w:rsid w:val="613B69D5"/>
    <w:rsid w:val="613C2D55"/>
    <w:rsid w:val="6165FF40"/>
    <w:rsid w:val="6166B055"/>
    <w:rsid w:val="618C8507"/>
    <w:rsid w:val="61B3F8BB"/>
    <w:rsid w:val="62149D7B"/>
    <w:rsid w:val="62154C25"/>
    <w:rsid w:val="621A222C"/>
    <w:rsid w:val="622945F6"/>
    <w:rsid w:val="6252447B"/>
    <w:rsid w:val="626EC573"/>
    <w:rsid w:val="628708F4"/>
    <w:rsid w:val="628752A4"/>
    <w:rsid w:val="6299B4F5"/>
    <w:rsid w:val="62EEA7B5"/>
    <w:rsid w:val="62F0D1C7"/>
    <w:rsid w:val="630119ED"/>
    <w:rsid w:val="63138BAA"/>
    <w:rsid w:val="63412B25"/>
    <w:rsid w:val="6395E040"/>
    <w:rsid w:val="63B11C86"/>
    <w:rsid w:val="63C8F4B7"/>
    <w:rsid w:val="63EA9F7E"/>
    <w:rsid w:val="6430C0E2"/>
    <w:rsid w:val="64449553"/>
    <w:rsid w:val="645F3CDA"/>
    <w:rsid w:val="649D1A2C"/>
    <w:rsid w:val="650D52FC"/>
    <w:rsid w:val="654CECE7"/>
    <w:rsid w:val="65593E45"/>
    <w:rsid w:val="65AA8CAE"/>
    <w:rsid w:val="65EE06F6"/>
    <w:rsid w:val="6605C69C"/>
    <w:rsid w:val="6606CE6A"/>
    <w:rsid w:val="667D7BDA"/>
    <w:rsid w:val="667F53DB"/>
    <w:rsid w:val="6691BD81"/>
    <w:rsid w:val="66CD8102"/>
    <w:rsid w:val="66DE4107"/>
    <w:rsid w:val="66EBFBFF"/>
    <w:rsid w:val="66EC3F7F"/>
    <w:rsid w:val="66EC9F6C"/>
    <w:rsid w:val="66F1741C"/>
    <w:rsid w:val="670033B8"/>
    <w:rsid w:val="670ABD3C"/>
    <w:rsid w:val="67136C90"/>
    <w:rsid w:val="67426B6B"/>
    <w:rsid w:val="679FC54E"/>
    <w:rsid w:val="67DAA8C0"/>
    <w:rsid w:val="67E39F5B"/>
    <w:rsid w:val="6802C7CB"/>
    <w:rsid w:val="68190C53"/>
    <w:rsid w:val="6835584E"/>
    <w:rsid w:val="6842BDCB"/>
    <w:rsid w:val="6860D92F"/>
    <w:rsid w:val="68A19E14"/>
    <w:rsid w:val="68AAACCD"/>
    <w:rsid w:val="68BF9070"/>
    <w:rsid w:val="68EFBCD1"/>
    <w:rsid w:val="69711483"/>
    <w:rsid w:val="698FF8B7"/>
    <w:rsid w:val="69F7FA75"/>
    <w:rsid w:val="6A0521C4"/>
    <w:rsid w:val="6A08538A"/>
    <w:rsid w:val="6A1ACEFD"/>
    <w:rsid w:val="6AA34043"/>
    <w:rsid w:val="6AB650C8"/>
    <w:rsid w:val="6AC9C30E"/>
    <w:rsid w:val="6AD27E01"/>
    <w:rsid w:val="6B10DD29"/>
    <w:rsid w:val="6B4241DC"/>
    <w:rsid w:val="6B50ECFD"/>
    <w:rsid w:val="6BA423EB"/>
    <w:rsid w:val="6BE4B659"/>
    <w:rsid w:val="6BFA915B"/>
    <w:rsid w:val="6C160E60"/>
    <w:rsid w:val="6C2C8C05"/>
    <w:rsid w:val="6C64FF80"/>
    <w:rsid w:val="6C70A6BB"/>
    <w:rsid w:val="6C8608FC"/>
    <w:rsid w:val="6CC04CBC"/>
    <w:rsid w:val="6CCD3E6B"/>
    <w:rsid w:val="6CECBD5E"/>
    <w:rsid w:val="6CEFE542"/>
    <w:rsid w:val="6D214299"/>
    <w:rsid w:val="6D793D06"/>
    <w:rsid w:val="6D8EEDDF"/>
    <w:rsid w:val="6DA1A1C4"/>
    <w:rsid w:val="6DB38D67"/>
    <w:rsid w:val="6DCB36D9"/>
    <w:rsid w:val="6DDC679C"/>
    <w:rsid w:val="6DE3DA50"/>
    <w:rsid w:val="6DE4AEB7"/>
    <w:rsid w:val="6DE61672"/>
    <w:rsid w:val="6DF44A7D"/>
    <w:rsid w:val="6E2408EC"/>
    <w:rsid w:val="6E2AD415"/>
    <w:rsid w:val="6E486A2B"/>
    <w:rsid w:val="6EAC91D3"/>
    <w:rsid w:val="6EF37527"/>
    <w:rsid w:val="6F0F3C70"/>
    <w:rsid w:val="6F1364CE"/>
    <w:rsid w:val="6F3055B4"/>
    <w:rsid w:val="6F8A670B"/>
    <w:rsid w:val="6F8BBFA1"/>
    <w:rsid w:val="700F2BBD"/>
    <w:rsid w:val="702A0EC7"/>
    <w:rsid w:val="70647D24"/>
    <w:rsid w:val="70662B50"/>
    <w:rsid w:val="7071D260"/>
    <w:rsid w:val="70A18C75"/>
    <w:rsid w:val="70BC9B86"/>
    <w:rsid w:val="70FF0E9C"/>
    <w:rsid w:val="711448A8"/>
    <w:rsid w:val="71715944"/>
    <w:rsid w:val="717ECD5E"/>
    <w:rsid w:val="719BA7CD"/>
    <w:rsid w:val="72197AF5"/>
    <w:rsid w:val="72931D00"/>
    <w:rsid w:val="73432EDD"/>
    <w:rsid w:val="734C4640"/>
    <w:rsid w:val="73560906"/>
    <w:rsid w:val="738BA55F"/>
    <w:rsid w:val="739BAC63"/>
    <w:rsid w:val="73C712F9"/>
    <w:rsid w:val="740C262C"/>
    <w:rsid w:val="746A2177"/>
    <w:rsid w:val="74734185"/>
    <w:rsid w:val="747ED8B3"/>
    <w:rsid w:val="74BF6658"/>
    <w:rsid w:val="74C44AEE"/>
    <w:rsid w:val="74CB5EA1"/>
    <w:rsid w:val="74D85050"/>
    <w:rsid w:val="74F78C80"/>
    <w:rsid w:val="74FE94AC"/>
    <w:rsid w:val="752D271A"/>
    <w:rsid w:val="7538253D"/>
    <w:rsid w:val="75562755"/>
    <w:rsid w:val="75563939"/>
    <w:rsid w:val="75826332"/>
    <w:rsid w:val="758FA8FE"/>
    <w:rsid w:val="75A89289"/>
    <w:rsid w:val="75D2BCD5"/>
    <w:rsid w:val="75F12047"/>
    <w:rsid w:val="76319888"/>
    <w:rsid w:val="767B8775"/>
    <w:rsid w:val="76E94A07"/>
    <w:rsid w:val="776A2645"/>
    <w:rsid w:val="7778F7F6"/>
    <w:rsid w:val="77B5ADF1"/>
    <w:rsid w:val="77C17D0C"/>
    <w:rsid w:val="77D2880F"/>
    <w:rsid w:val="77E0C423"/>
    <w:rsid w:val="780FF112"/>
    <w:rsid w:val="78A2D5D7"/>
    <w:rsid w:val="78B1E321"/>
    <w:rsid w:val="78BC7E96"/>
    <w:rsid w:val="790325C2"/>
    <w:rsid w:val="7906BEA3"/>
    <w:rsid w:val="79239986"/>
    <w:rsid w:val="793A6DD7"/>
    <w:rsid w:val="794E383C"/>
    <w:rsid w:val="79B1CD5A"/>
    <w:rsid w:val="79E65ADE"/>
    <w:rsid w:val="79F803EE"/>
    <w:rsid w:val="7A362F25"/>
    <w:rsid w:val="7A3E7BEE"/>
    <w:rsid w:val="7AB1DF67"/>
    <w:rsid w:val="7AE38FEA"/>
    <w:rsid w:val="7B0A1F5D"/>
    <w:rsid w:val="7B0A4CC1"/>
    <w:rsid w:val="7BAC7957"/>
    <w:rsid w:val="7BD3E709"/>
    <w:rsid w:val="7BFDC31E"/>
    <w:rsid w:val="7C0BFED0"/>
    <w:rsid w:val="7C5C8108"/>
    <w:rsid w:val="7C688B30"/>
    <w:rsid w:val="7C7F1996"/>
    <w:rsid w:val="7C95B9E6"/>
    <w:rsid w:val="7CB16A27"/>
    <w:rsid w:val="7CC277F0"/>
    <w:rsid w:val="7CF5A260"/>
    <w:rsid w:val="7D7590E0"/>
    <w:rsid w:val="7D7F86C0"/>
    <w:rsid w:val="7DCCAB0F"/>
    <w:rsid w:val="7DE1198B"/>
    <w:rsid w:val="7E160794"/>
    <w:rsid w:val="7E7E5150"/>
    <w:rsid w:val="7EF1E877"/>
    <w:rsid w:val="7F56928D"/>
    <w:rsid w:val="7F68B1B6"/>
    <w:rsid w:val="7F718DEF"/>
    <w:rsid w:val="7FA948BD"/>
    <w:rsid w:val="7FB77AE9"/>
    <w:rsid w:val="7FC286A4"/>
    <w:rsid w:val="7FFEF83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97DBB98"/>
  <w15:chartTrackingRefBased/>
  <w15:docId w15:val="{0EB5BB52-BE8E-42B1-BE20-1EC7420314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B739E"/>
  </w:style>
  <w:style w:type="paragraph" w:styleId="Heading1">
    <w:name w:val="heading 1"/>
    <w:basedOn w:val="Normal"/>
    <w:next w:val="Normal"/>
    <w:link w:val="Heading1Char"/>
    <w:uiPriority w:val="9"/>
    <w:qFormat/>
    <w:rsid w:val="00ED37FE"/>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857BE"/>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D37FE"/>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ED37FE"/>
    <w:pPr>
      <w:outlineLvl w:val="9"/>
    </w:pPr>
    <w:rPr>
      <w:lang w:val="en-US"/>
    </w:rPr>
  </w:style>
  <w:style w:type="paragraph" w:styleId="TOC2">
    <w:name w:val="toc 2"/>
    <w:basedOn w:val="Normal"/>
    <w:next w:val="Normal"/>
    <w:autoRedefine/>
    <w:uiPriority w:val="39"/>
    <w:unhideWhenUsed/>
    <w:rsid w:val="00ED37FE"/>
    <w:pPr>
      <w:spacing w:before="240" w:after="0"/>
    </w:pPr>
    <w:rPr>
      <w:rFonts w:cstheme="minorHAnsi"/>
      <w:b/>
      <w:bCs/>
      <w:sz w:val="20"/>
      <w:szCs w:val="20"/>
    </w:rPr>
  </w:style>
  <w:style w:type="paragraph" w:styleId="TOC1">
    <w:name w:val="toc 1"/>
    <w:basedOn w:val="Normal"/>
    <w:next w:val="Normal"/>
    <w:autoRedefine/>
    <w:uiPriority w:val="39"/>
    <w:unhideWhenUsed/>
    <w:rsid w:val="00CC4D06"/>
    <w:pPr>
      <w:spacing w:before="360" w:after="0"/>
    </w:pPr>
    <w:rPr>
      <w:rFonts w:asciiTheme="majorHAnsi" w:hAnsiTheme="majorHAnsi" w:cstheme="majorHAnsi"/>
      <w:b/>
      <w:bCs/>
      <w:caps/>
      <w:sz w:val="24"/>
      <w:szCs w:val="24"/>
    </w:rPr>
  </w:style>
  <w:style w:type="paragraph" w:styleId="TOC3">
    <w:name w:val="toc 3"/>
    <w:basedOn w:val="Normal"/>
    <w:next w:val="Normal"/>
    <w:autoRedefine/>
    <w:uiPriority w:val="39"/>
    <w:unhideWhenUsed/>
    <w:rsid w:val="00ED37FE"/>
    <w:pPr>
      <w:spacing w:after="0"/>
      <w:ind w:left="220"/>
    </w:pPr>
    <w:rPr>
      <w:rFonts w:cstheme="minorHAnsi"/>
      <w:sz w:val="20"/>
      <w:szCs w:val="20"/>
    </w:rPr>
  </w:style>
  <w:style w:type="paragraph" w:styleId="Header">
    <w:name w:val="header"/>
    <w:basedOn w:val="Normal"/>
    <w:link w:val="HeaderChar"/>
    <w:uiPriority w:val="99"/>
    <w:unhideWhenUsed/>
    <w:rsid w:val="00084C88"/>
    <w:pPr>
      <w:tabs>
        <w:tab w:val="center" w:pos="4513"/>
        <w:tab w:val="right" w:pos="9026"/>
      </w:tabs>
      <w:spacing w:after="0" w:line="240" w:lineRule="auto"/>
    </w:pPr>
  </w:style>
  <w:style w:type="character" w:styleId="HeaderChar" w:customStyle="1">
    <w:name w:val="Header Char"/>
    <w:basedOn w:val="DefaultParagraphFont"/>
    <w:link w:val="Header"/>
    <w:uiPriority w:val="99"/>
    <w:rsid w:val="00084C88"/>
  </w:style>
  <w:style w:type="paragraph" w:styleId="Footer">
    <w:name w:val="footer"/>
    <w:basedOn w:val="Normal"/>
    <w:link w:val="FooterChar"/>
    <w:uiPriority w:val="99"/>
    <w:unhideWhenUsed/>
    <w:rsid w:val="00084C88"/>
    <w:pPr>
      <w:tabs>
        <w:tab w:val="center" w:pos="4513"/>
        <w:tab w:val="right" w:pos="9026"/>
      </w:tabs>
      <w:spacing w:after="0" w:line="240" w:lineRule="auto"/>
    </w:pPr>
  </w:style>
  <w:style w:type="character" w:styleId="FooterChar" w:customStyle="1">
    <w:name w:val="Footer Char"/>
    <w:basedOn w:val="DefaultParagraphFont"/>
    <w:link w:val="Footer"/>
    <w:uiPriority w:val="99"/>
    <w:rsid w:val="00084C88"/>
  </w:style>
  <w:style w:type="character" w:styleId="d2edcug0" w:customStyle="1">
    <w:name w:val="d2edcug0"/>
    <w:basedOn w:val="DefaultParagraphFont"/>
    <w:rsid w:val="00EE3210"/>
  </w:style>
  <w:style w:type="paragraph" w:styleId="NormalWeb">
    <w:name w:val="Normal (Web)"/>
    <w:basedOn w:val="Normal"/>
    <w:uiPriority w:val="99"/>
    <w:unhideWhenUsed/>
    <w:rsid w:val="00EE06C0"/>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Hyperlink">
    <w:name w:val="Hyperlink"/>
    <w:basedOn w:val="DefaultParagraphFont"/>
    <w:uiPriority w:val="99"/>
    <w:unhideWhenUsed/>
    <w:rsid w:val="00B03343"/>
    <w:rPr>
      <w:color w:val="0563C1" w:themeColor="hyperlink"/>
      <w:u w:val="single"/>
    </w:rPr>
  </w:style>
  <w:style w:type="character" w:styleId="UnresolvedMention">
    <w:name w:val="Unresolved Mention"/>
    <w:basedOn w:val="DefaultParagraphFont"/>
    <w:uiPriority w:val="99"/>
    <w:semiHidden/>
    <w:unhideWhenUsed/>
    <w:rsid w:val="00B03343"/>
    <w:rPr>
      <w:color w:val="605E5C"/>
      <w:shd w:val="clear" w:color="auto" w:fill="E1DFDD"/>
    </w:rPr>
  </w:style>
  <w:style w:type="paragraph" w:styleId="NoSpacing">
    <w:name w:val="No Spacing"/>
    <w:uiPriority w:val="1"/>
    <w:qFormat/>
    <w:rsid w:val="0069044E"/>
    <w:pPr>
      <w:spacing w:after="0" w:line="240" w:lineRule="auto"/>
    </w:pPr>
  </w:style>
  <w:style w:type="character" w:styleId="selectable" w:customStyle="1">
    <w:name w:val="selectable"/>
    <w:basedOn w:val="DefaultParagraphFont"/>
    <w:rsid w:val="00955B22"/>
  </w:style>
  <w:style w:type="character" w:styleId="nlmyear" w:customStyle="1">
    <w:name w:val="nlm_year"/>
    <w:basedOn w:val="DefaultParagraphFont"/>
    <w:rsid w:val="003529DF"/>
  </w:style>
  <w:style w:type="character" w:styleId="nlmarticle-title" w:customStyle="1">
    <w:name w:val="nlm_article-title"/>
    <w:basedOn w:val="DefaultParagraphFont"/>
    <w:rsid w:val="003529DF"/>
  </w:style>
  <w:style w:type="character" w:styleId="nlmfpage" w:customStyle="1">
    <w:name w:val="nlm_fpage"/>
    <w:basedOn w:val="DefaultParagraphFont"/>
    <w:rsid w:val="003529DF"/>
  </w:style>
  <w:style w:type="character" w:styleId="nlmlpage" w:customStyle="1">
    <w:name w:val="nlm_lpage"/>
    <w:basedOn w:val="DefaultParagraphFont"/>
    <w:rsid w:val="003529DF"/>
  </w:style>
  <w:style w:type="paragraph" w:styleId="ListParagraph">
    <w:name w:val="List Paragraph"/>
    <w:basedOn w:val="Normal"/>
    <w:uiPriority w:val="34"/>
    <w:qFormat/>
    <w:rsid w:val="005C773B"/>
    <w:pPr>
      <w:ind w:left="720"/>
      <w:contextualSpacing/>
    </w:pPr>
  </w:style>
  <w:style w:type="character" w:styleId="hgkelc" w:customStyle="1">
    <w:name w:val="hgkelc"/>
    <w:basedOn w:val="DefaultParagraphFont"/>
    <w:rsid w:val="004E610C"/>
  </w:style>
  <w:style w:type="character" w:styleId="FollowedHyperlink">
    <w:name w:val="FollowedHyperlink"/>
    <w:basedOn w:val="DefaultParagraphFont"/>
    <w:uiPriority w:val="99"/>
    <w:semiHidden/>
    <w:unhideWhenUsed/>
    <w:rsid w:val="0099299B"/>
    <w:rPr>
      <w:color w:val="954F72" w:themeColor="followedHyperlink"/>
      <w:u w:val="single"/>
    </w:rPr>
  </w:style>
  <w:style w:type="character" w:styleId="Heading2Char" w:customStyle="1">
    <w:name w:val="Heading 2 Char"/>
    <w:basedOn w:val="DefaultParagraphFont"/>
    <w:link w:val="Heading2"/>
    <w:uiPriority w:val="9"/>
    <w:rsid w:val="002857BE"/>
    <w:rPr>
      <w:rFonts w:asciiTheme="majorHAnsi" w:hAnsiTheme="majorHAnsi" w:eastAsiaTheme="majorEastAsia" w:cstheme="majorBidi"/>
      <w:color w:val="2F5496" w:themeColor="accent1" w:themeShade="BF"/>
      <w:sz w:val="26"/>
      <w:szCs w:val="26"/>
    </w:rPr>
  </w:style>
  <w:style w:type="paragraph" w:styleId="TOC4">
    <w:name w:val="toc 4"/>
    <w:basedOn w:val="Normal"/>
    <w:next w:val="Normal"/>
    <w:autoRedefine/>
    <w:uiPriority w:val="39"/>
    <w:unhideWhenUsed/>
    <w:rsid w:val="002857BE"/>
    <w:pPr>
      <w:spacing w:after="0"/>
      <w:ind w:left="440"/>
    </w:pPr>
    <w:rPr>
      <w:rFonts w:cstheme="minorHAnsi"/>
      <w:sz w:val="20"/>
      <w:szCs w:val="20"/>
    </w:rPr>
  </w:style>
  <w:style w:type="paragraph" w:styleId="TOC5">
    <w:name w:val="toc 5"/>
    <w:basedOn w:val="Normal"/>
    <w:next w:val="Normal"/>
    <w:autoRedefine/>
    <w:uiPriority w:val="39"/>
    <w:unhideWhenUsed/>
    <w:rsid w:val="002857BE"/>
    <w:pPr>
      <w:spacing w:after="0"/>
      <w:ind w:left="660"/>
    </w:pPr>
    <w:rPr>
      <w:rFonts w:cstheme="minorHAnsi"/>
      <w:sz w:val="20"/>
      <w:szCs w:val="20"/>
    </w:rPr>
  </w:style>
  <w:style w:type="paragraph" w:styleId="TOC6">
    <w:name w:val="toc 6"/>
    <w:basedOn w:val="Normal"/>
    <w:next w:val="Normal"/>
    <w:autoRedefine/>
    <w:uiPriority w:val="39"/>
    <w:unhideWhenUsed/>
    <w:rsid w:val="002857BE"/>
    <w:pPr>
      <w:spacing w:after="0"/>
      <w:ind w:left="880"/>
    </w:pPr>
    <w:rPr>
      <w:rFonts w:cstheme="minorHAnsi"/>
      <w:sz w:val="20"/>
      <w:szCs w:val="20"/>
    </w:rPr>
  </w:style>
  <w:style w:type="paragraph" w:styleId="TOC7">
    <w:name w:val="toc 7"/>
    <w:basedOn w:val="Normal"/>
    <w:next w:val="Normal"/>
    <w:autoRedefine/>
    <w:uiPriority w:val="39"/>
    <w:unhideWhenUsed/>
    <w:rsid w:val="002857BE"/>
    <w:pPr>
      <w:spacing w:after="0"/>
      <w:ind w:left="1100"/>
    </w:pPr>
    <w:rPr>
      <w:rFonts w:cstheme="minorHAnsi"/>
      <w:sz w:val="20"/>
      <w:szCs w:val="20"/>
    </w:rPr>
  </w:style>
  <w:style w:type="paragraph" w:styleId="TOC8">
    <w:name w:val="toc 8"/>
    <w:basedOn w:val="Normal"/>
    <w:next w:val="Normal"/>
    <w:autoRedefine/>
    <w:uiPriority w:val="39"/>
    <w:unhideWhenUsed/>
    <w:rsid w:val="002857BE"/>
    <w:pPr>
      <w:spacing w:after="0"/>
      <w:ind w:left="1320"/>
    </w:pPr>
    <w:rPr>
      <w:rFonts w:cstheme="minorHAnsi"/>
      <w:sz w:val="20"/>
      <w:szCs w:val="20"/>
    </w:rPr>
  </w:style>
  <w:style w:type="paragraph" w:styleId="TOC9">
    <w:name w:val="toc 9"/>
    <w:basedOn w:val="Normal"/>
    <w:next w:val="Normal"/>
    <w:autoRedefine/>
    <w:uiPriority w:val="39"/>
    <w:unhideWhenUsed/>
    <w:rsid w:val="002857BE"/>
    <w:pPr>
      <w:spacing w:after="0"/>
      <w:ind w:left="1540"/>
    </w:pPr>
    <w:rPr>
      <w:rFonts w:cstheme="minorHAnsi"/>
      <w:sz w:val="20"/>
      <w:szCs w:val="20"/>
    </w:rPr>
  </w:style>
  <w:style w:type="paragraph" w:styleId="Quote">
    <w:name w:val="Quote"/>
    <w:basedOn w:val="Normal"/>
    <w:next w:val="Normal"/>
    <w:link w:val="QuoteChar"/>
    <w:uiPriority w:val="29"/>
    <w:qFormat/>
    <w:rsid w:val="00D925C6"/>
    <w:pPr>
      <w:spacing w:after="120" w:line="480" w:lineRule="auto"/>
    </w:pPr>
    <w:rPr>
      <w:rFonts w:ascii="Overpass" w:hAnsi="Overpass" w:cs="Arial"/>
      <w:sz w:val="24"/>
      <w:szCs w:val="24"/>
    </w:rPr>
  </w:style>
  <w:style w:type="character" w:styleId="QuoteChar" w:customStyle="1">
    <w:name w:val="Quote Char"/>
    <w:basedOn w:val="DefaultParagraphFont"/>
    <w:link w:val="Quote"/>
    <w:uiPriority w:val="29"/>
    <w:rsid w:val="00D925C6"/>
    <w:rPr>
      <w:rFonts w:ascii="Overpass" w:hAnsi="Overpass" w:cs="Arial"/>
      <w:sz w:val="24"/>
      <w:szCs w:val="24"/>
    </w:r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4154">
      <w:bodyDiv w:val="1"/>
      <w:marLeft w:val="0"/>
      <w:marRight w:val="0"/>
      <w:marTop w:val="0"/>
      <w:marBottom w:val="0"/>
      <w:divBdr>
        <w:top w:val="none" w:sz="0" w:space="0" w:color="auto"/>
        <w:left w:val="none" w:sz="0" w:space="0" w:color="auto"/>
        <w:bottom w:val="none" w:sz="0" w:space="0" w:color="auto"/>
        <w:right w:val="none" w:sz="0" w:space="0" w:color="auto"/>
      </w:divBdr>
    </w:div>
    <w:div w:id="396629502">
      <w:bodyDiv w:val="1"/>
      <w:marLeft w:val="0"/>
      <w:marRight w:val="0"/>
      <w:marTop w:val="0"/>
      <w:marBottom w:val="0"/>
      <w:divBdr>
        <w:top w:val="none" w:sz="0" w:space="0" w:color="auto"/>
        <w:left w:val="none" w:sz="0" w:space="0" w:color="auto"/>
        <w:bottom w:val="none" w:sz="0" w:space="0" w:color="auto"/>
        <w:right w:val="none" w:sz="0" w:space="0" w:color="auto"/>
      </w:divBdr>
    </w:div>
    <w:div w:id="900823249">
      <w:bodyDiv w:val="1"/>
      <w:marLeft w:val="0"/>
      <w:marRight w:val="0"/>
      <w:marTop w:val="0"/>
      <w:marBottom w:val="0"/>
      <w:divBdr>
        <w:top w:val="none" w:sz="0" w:space="0" w:color="auto"/>
        <w:left w:val="none" w:sz="0" w:space="0" w:color="auto"/>
        <w:bottom w:val="none" w:sz="0" w:space="0" w:color="auto"/>
        <w:right w:val="none" w:sz="0" w:space="0" w:color="auto"/>
      </w:divBdr>
    </w:div>
    <w:div w:id="1275748121">
      <w:bodyDiv w:val="1"/>
      <w:marLeft w:val="0"/>
      <w:marRight w:val="0"/>
      <w:marTop w:val="0"/>
      <w:marBottom w:val="0"/>
      <w:divBdr>
        <w:top w:val="none" w:sz="0" w:space="0" w:color="auto"/>
        <w:left w:val="none" w:sz="0" w:space="0" w:color="auto"/>
        <w:bottom w:val="none" w:sz="0" w:space="0" w:color="auto"/>
        <w:right w:val="none" w:sz="0" w:space="0" w:color="auto"/>
      </w:divBdr>
    </w:div>
    <w:div w:id="1577940511">
      <w:bodyDiv w:val="1"/>
      <w:marLeft w:val="0"/>
      <w:marRight w:val="0"/>
      <w:marTop w:val="0"/>
      <w:marBottom w:val="0"/>
      <w:divBdr>
        <w:top w:val="none" w:sz="0" w:space="0" w:color="auto"/>
        <w:left w:val="none" w:sz="0" w:space="0" w:color="auto"/>
        <w:bottom w:val="none" w:sz="0" w:space="0" w:color="auto"/>
        <w:right w:val="none" w:sz="0" w:space="0" w:color="auto"/>
      </w:divBdr>
      <w:divsChild>
        <w:div w:id="136531425">
          <w:marLeft w:val="0"/>
          <w:marRight w:val="0"/>
          <w:marTop w:val="0"/>
          <w:marBottom w:val="0"/>
          <w:divBdr>
            <w:top w:val="none" w:sz="0" w:space="0" w:color="auto"/>
            <w:left w:val="none" w:sz="0" w:space="0" w:color="auto"/>
            <w:bottom w:val="none" w:sz="0" w:space="0" w:color="auto"/>
            <w:right w:val="none" w:sz="0" w:space="0" w:color="auto"/>
          </w:divBdr>
        </w:div>
      </w:divsChild>
    </w:div>
    <w:div w:id="1817527602">
      <w:bodyDiv w:val="1"/>
      <w:marLeft w:val="0"/>
      <w:marRight w:val="0"/>
      <w:marTop w:val="0"/>
      <w:marBottom w:val="0"/>
      <w:divBdr>
        <w:top w:val="none" w:sz="0" w:space="0" w:color="auto"/>
        <w:left w:val="none" w:sz="0" w:space="0" w:color="auto"/>
        <w:bottom w:val="none" w:sz="0" w:space="0" w:color="auto"/>
        <w:right w:val="none" w:sz="0" w:space="0" w:color="auto"/>
      </w:divBdr>
    </w:div>
    <w:div w:id="2060129594">
      <w:bodyDiv w:val="1"/>
      <w:marLeft w:val="0"/>
      <w:marRight w:val="0"/>
      <w:marTop w:val="0"/>
      <w:marBottom w:val="0"/>
      <w:divBdr>
        <w:top w:val="none" w:sz="0" w:space="0" w:color="auto"/>
        <w:left w:val="none" w:sz="0" w:space="0" w:color="auto"/>
        <w:bottom w:val="none" w:sz="0" w:space="0" w:color="auto"/>
        <w:right w:val="none" w:sz="0" w:space="0" w:color="auto"/>
      </w:divBdr>
      <w:divsChild>
        <w:div w:id="8601404">
          <w:marLeft w:val="0"/>
          <w:marRight w:val="0"/>
          <w:marTop w:val="120"/>
          <w:marBottom w:val="120"/>
          <w:divBdr>
            <w:top w:val="none" w:sz="0" w:space="0" w:color="auto"/>
            <w:left w:val="none" w:sz="0" w:space="0" w:color="auto"/>
            <w:bottom w:val="none" w:sz="0" w:space="0" w:color="auto"/>
            <w:right w:val="none" w:sz="0" w:space="0" w:color="auto"/>
          </w:divBdr>
          <w:divsChild>
            <w:div w:id="1470048532">
              <w:marLeft w:val="0"/>
              <w:marRight w:val="0"/>
              <w:marTop w:val="0"/>
              <w:marBottom w:val="0"/>
              <w:divBdr>
                <w:top w:val="none" w:sz="0" w:space="0" w:color="auto"/>
                <w:left w:val="none" w:sz="0" w:space="0" w:color="auto"/>
                <w:bottom w:val="none" w:sz="0" w:space="0" w:color="auto"/>
                <w:right w:val="none" w:sz="0" w:space="0" w:color="auto"/>
              </w:divBdr>
              <w:divsChild>
                <w:div w:id="747507672">
                  <w:marLeft w:val="0"/>
                  <w:marRight w:val="0"/>
                  <w:marTop w:val="100"/>
                  <w:marBottom w:val="30"/>
                  <w:divBdr>
                    <w:top w:val="single" w:sz="6" w:space="0" w:color="CCCCCC"/>
                    <w:left w:val="single" w:sz="6" w:space="0" w:color="CCCCCC"/>
                    <w:bottom w:val="single" w:sz="6" w:space="0" w:color="CCCCCC"/>
                    <w:right w:val="single" w:sz="6" w:space="0" w:color="CCCCCC"/>
                  </w:divBdr>
                  <w:divsChild>
                    <w:div w:id="470362479">
                      <w:marLeft w:val="0"/>
                      <w:marRight w:val="0"/>
                      <w:marTop w:val="0"/>
                      <w:marBottom w:val="0"/>
                      <w:divBdr>
                        <w:top w:val="none" w:sz="0" w:space="0" w:color="auto"/>
                        <w:left w:val="none" w:sz="0" w:space="0" w:color="auto"/>
                        <w:bottom w:val="none" w:sz="0" w:space="0" w:color="auto"/>
                        <w:right w:val="none" w:sz="0" w:space="0" w:color="auto"/>
                      </w:divBdr>
                      <w:divsChild>
                        <w:div w:id="50895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oi.org/10.1080/09687599.2019.1647150" TargetMode="External" Id="rId26" /><Relationship Type="http://schemas.openxmlformats.org/officeDocument/2006/relationships/hyperlink" Target="https://www.aihw.gov.au/reports/australias-health/health-literacy" TargetMode="External" Id="rId21" /><Relationship Type="http://schemas.openxmlformats.org/officeDocument/2006/relationships/hyperlink" Target="https://aifs.gov.au/cfca/publications/parental-intellectual-disability-and-child-protection-key-i" TargetMode="External" Id="rId42" /><Relationship Type="http://schemas.openxmlformats.org/officeDocument/2006/relationships/hyperlink" Target="https://www.ndis.gov.au/about-us/operational-guidelines/overview-ndis-operational-guideline/overview-ndis-operational-guideline-about-ndis" TargetMode="External" Id="rId47" /><Relationship Type="http://schemas.openxmlformats.org/officeDocument/2006/relationships/hyperlink" Target="https://ebookcentral-proquest-com.ezproxy.une.edu.au/" TargetMode="External" Id="rId63" /><Relationship Type="http://schemas.openxmlformats.org/officeDocument/2006/relationships/hyperlink" Target="https://www.un.org/development/desa/disabilities/convention-on-the-rights-of-persons-with-disabilities.html" TargetMode="External" Id="rId68" /><Relationship Type="http://schemas.openxmlformats.org/officeDocument/2006/relationships/hyperlink" Target="https://www.safetyandquality.gov.au/sites/default/files/migrated/Health-Literacy-Taking-action-to-improve-safety-and-quality.pdf" TargetMode="External" Id="rId16" /><Relationship Type="http://schemas.openxmlformats.org/officeDocument/2006/relationships/hyperlink" Target="https://www.actcoss.org.au/publications/advocacy-publications/factsheet-poverty-and-inequality-act" TargetMode="External" Id="rId11" /><Relationship Type="http://schemas.openxmlformats.org/officeDocument/2006/relationships/hyperlink" Target="https://doi.org/10.1509/jppm.12.044" TargetMode="External" Id="rId32" /><Relationship Type="http://schemas.openxmlformats.org/officeDocument/2006/relationships/hyperlink" Target="https://doi.org/10.1016/j.shpsc.2015.09.003" TargetMode="External" Id="rId37" /><Relationship Type="http://schemas.openxmlformats.org/officeDocument/2006/relationships/hyperlink" Target="https://doi.org/10.1080/09687599.2014.902358" TargetMode="External" Id="rId53" /><Relationship Type="http://schemas.openxmlformats.org/officeDocument/2006/relationships/hyperlink" Target="https://www.findandconnect.gov.au/ref/wa/biogs/WE01029b.htm" TargetMode="External" Id="rId58" /><Relationship Type="http://schemas.openxmlformats.org/officeDocument/2006/relationships/hyperlink" Target="http://ebookcentral.proquest.com/lib/une/detail.action?docID=3570078" TargetMode="External" Id="rId74" /><Relationship Type="http://schemas.openxmlformats.org/officeDocument/2006/relationships/footer" Target="footer1.xml" Id="rId79" /><Relationship Type="http://schemas.openxmlformats.org/officeDocument/2006/relationships/numbering" Target="numbering.xml" Id="rId5" /><Relationship Type="http://schemas.openxmlformats.org/officeDocument/2006/relationships/hyperlink" Target="https://www.speechpathologyaustralia.org.au/SPAweb/whats_on/Speech_Pathology_Week/Communication_Disability/SPAweb/What_s_On/Speech_Pathology_Week/Communication_disability.aspx?hkey=19fa3a7d-521d-4cf6-a728-e10c560e1e5e" TargetMode="External" Id="rId61" /><Relationship Type="http://schemas.openxmlformats.org/officeDocument/2006/relationships/fontTable" Target="fontTable.xml" Id="rId82" /><Relationship Type="http://schemas.openxmlformats.org/officeDocument/2006/relationships/hyperlink" Target="https://www.aihw.gov.au/reports/children-youth/australias-children/contents/social-support/parental-health-and-disability" TargetMode="External" Id="rId19" /><Relationship Type="http://schemas.openxmlformats.org/officeDocument/2006/relationships/hyperlink" Target="https://www.midwives.org.au/sites/default/files/uploaded-content/field_f_content_file/continuity_of_care.pdf" TargetMode="External" Id="rId14" /><Relationship Type="http://schemas.openxmlformats.org/officeDocument/2006/relationships/hyperlink" Target="https://www.aihw.gov.au/getmedia/b180312b-27de-4cd9-b43e-16109e52f3d4/aihw-fdv4-FDSV-in-Australia-2019_in-brief.pdf.aspx?inline=true" TargetMode="External" Id="rId22" /><Relationship Type="http://schemas.openxmlformats.org/officeDocument/2006/relationships/hyperlink" Target="https://doi.org/10.1111/j.1741-1130.2012.00326.x" TargetMode="External" Id="rId27" /><Relationship Type="http://schemas.openxmlformats.org/officeDocument/2006/relationships/hyperlink" Target="https://doi.org/10.1007/s00737-013-0336-0" TargetMode="External" Id="rId30" /><Relationship Type="http://schemas.openxmlformats.org/officeDocument/2006/relationships/hyperlink" Target="https://doi.org/10.1016/j.dhjo.2018.05.002" TargetMode="External" Id="rId35" /><Relationship Type="http://schemas.openxmlformats.org/officeDocument/2006/relationships/hyperlink" Target="http://dx.doi.org.ezproxy.une.edu.au/10.1332/204674317X15034137417334" TargetMode="External" Id="rId43" /><Relationship Type="http://schemas.openxmlformats.org/officeDocument/2006/relationships/hyperlink" Target="https://www.ndis.gov.au/understanding/supports-funded-ndis" TargetMode="External" Id="rId48" /><Relationship Type="http://schemas.openxmlformats.org/officeDocument/2006/relationships/hyperlink" Target="http://dx.doi.org.ezproxy.une.edu.au/10.1186/1471-2393-13-174" TargetMode="External" Id="rId56" /><Relationship Type="http://schemas.openxmlformats.org/officeDocument/2006/relationships/hyperlink" Target="https://www.transport.act.gov.au/" TargetMode="External" Id="rId64" /><Relationship Type="http://schemas.openxmlformats.org/officeDocument/2006/relationships/hyperlink" Target="https://www.ohchr.org/en/professionalinterest/pages/crc.aspx" TargetMode="External" Id="rId69" /><Relationship Type="http://schemas.openxmlformats.org/officeDocument/2006/relationships/hyperlink" Target="https://www.who.int/health-topics/disability" TargetMode="External" Id="rId77" /><Relationship Type="http://schemas.openxmlformats.org/officeDocument/2006/relationships/webSettings" Target="webSettings.xml" Id="rId8" /><Relationship Type="http://schemas.openxmlformats.org/officeDocument/2006/relationships/hyperlink" Target="http://dx.doi.org.ezproxy.une.edu.au/10.1037/a0026995" TargetMode="External" Id="rId51" /><Relationship Type="http://schemas.openxmlformats.org/officeDocument/2006/relationships/hyperlink" Target="https://doi.org/10.1016/j.seizure.2015.02.013" TargetMode="External" Id="rId72" /><Relationship Type="http://schemas.openxmlformats.org/officeDocument/2006/relationships/header" Target="header2.xml" Id="rId80" /><Relationship Type="http://schemas.openxmlformats.org/officeDocument/2006/relationships/customXml" Target="../customXml/item3.xml" Id="rId3" /><Relationship Type="http://schemas.openxmlformats.org/officeDocument/2006/relationships/hyperlink" Target="https://www.health.act.gov.au/services-and-programs/women-youth-and-children/pregnancy-and-birth/pregnancy-care-and-birthing" TargetMode="External" Id="rId12" /><Relationship Type="http://schemas.openxmlformats.org/officeDocument/2006/relationships/hyperlink" Target="https://humanrights.gov.au/our-work/disability-rights/publications/sterilisation-girls-and-young-women-australia" TargetMode="External" Id="rId17" /><Relationship Type="http://schemas.openxmlformats.org/officeDocument/2006/relationships/hyperlink" Target="https://doi.org/10.3109/13668250.2011.648610" TargetMode="External" Id="rId25" /><Relationship Type="http://schemas.openxmlformats.org/officeDocument/2006/relationships/hyperlink" Target="https://doi.org/10.2196/mental.4266" TargetMode="External" Id="rId33" /><Relationship Type="http://schemas.openxmlformats.org/officeDocument/2006/relationships/hyperlink" Target="https://digitalcommons.library.tmc.edu/cgi/viewcontent.cgi?article=1286&amp;context=jfs" TargetMode="External" Id="rId38" /><Relationship Type="http://schemas.openxmlformats.org/officeDocument/2006/relationships/hyperlink" Target="https://doi.org/10.1080/09687599.2020.1788513" TargetMode="External" Id="rId46" /><Relationship Type="http://schemas.openxmlformats.org/officeDocument/2006/relationships/hyperlink" Target="https://ranzcog.edu.au/womens-health/patient-information-resources/prenatal-screening-for-chromosomal-and-genetic-con" TargetMode="External" Id="rId59" /><Relationship Type="http://schemas.openxmlformats.org/officeDocument/2006/relationships/hyperlink" Target="https://www.un.org/en/genocideprevention/documents/atrocity-crimes/Doc.21_declaration%20elimination%20vaw.pdf" TargetMode="External" Id="rId67" /><Relationship Type="http://schemas.openxmlformats.org/officeDocument/2006/relationships/hyperlink" Target="https://www.aihw.gov.au/reports/disability/people-with-disability-in-australia/contents/justice-and-safety/violence-against-people-with-disability" TargetMode="External" Id="rId20" /><Relationship Type="http://schemas.openxmlformats.org/officeDocument/2006/relationships/hyperlink" Target="https://doi.org/10.1023/A:1015286421368" TargetMode="External" Id="rId41" /><Relationship Type="http://schemas.openxmlformats.org/officeDocument/2006/relationships/hyperlink" Target="https://doi.org/10.1177/0890334417739836" TargetMode="External" Id="rId54" /><Relationship Type="http://schemas.openxmlformats.org/officeDocument/2006/relationships/hyperlink" Target="https://achancetoparent.net/about-tasp-2/" TargetMode="External" Id="rId62" /><Relationship Type="http://schemas.openxmlformats.org/officeDocument/2006/relationships/hyperlink" Target="https://www.ohchr.org/Documents/HRBodies/CRPD/GC/Women/CRPD-C-GC-3.doc" TargetMode="External" Id="rId70" /><Relationship Type="http://schemas.openxmlformats.org/officeDocument/2006/relationships/hyperlink" Target="https://wwda.org.au/wp-content/uploads/2013/12/Sterilisation_of_Women_and_Girls_with_Disabilities_UpdateDec2012.pdf" TargetMode="External" Id="rId75" /><Relationship Type="http://schemas.openxmlformats.org/officeDocument/2006/relationships/theme" Target="theme/theme1.xml" Id="rId83"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midwives.org.au/midwifery-continuity-care" TargetMode="External" Id="rId15" /><Relationship Type="http://schemas.openxmlformats.org/officeDocument/2006/relationships/hyperlink" Target="https://doi.org/10.1016/j.pec.2017.03.004" TargetMode="External" Id="rId23" /><Relationship Type="http://schemas.openxmlformats.org/officeDocument/2006/relationships/hyperlink" Target="https://doi.org/10.3390/laws5030035" TargetMode="External" Id="rId28" /><Relationship Type="http://schemas.openxmlformats.org/officeDocument/2006/relationships/hyperlink" Target="https://healthtimes.com.au/hub/covid-19/74/news/ht1/covid19-information-accessibility-lacking-for-blind-and-low-vision-australians/5349/" TargetMode="External" Id="rId36" /><Relationship Type="http://schemas.openxmlformats.org/officeDocument/2006/relationships/hyperlink" Target="https://www.nhmrc.gov.au/about-us/publications/national-statement-ethical-conduct-human-research" TargetMode="External" Id="rId49" /><Relationship Type="http://schemas.openxmlformats.org/officeDocument/2006/relationships/hyperlink" Target="https://doi.org/10.1080/01494920903048734" TargetMode="External" Id="rId57" /><Relationship Type="http://schemas.openxmlformats.org/officeDocument/2006/relationships/endnotes" Target="endnotes.xml" Id="rId10" /><Relationship Type="http://schemas.openxmlformats.org/officeDocument/2006/relationships/hyperlink" Target="https://advocacyfordisability.org.au/docs/Family_Advocacy.pdf" TargetMode="External" Id="rId31" /><Relationship Type="http://schemas.openxmlformats.org/officeDocument/2006/relationships/hyperlink" Target="http://dx.doi.org.ezproxy.une.edu.au/10.2196/12355" TargetMode="External" Id="rId44" /><Relationship Type="http://schemas.openxmlformats.org/officeDocument/2006/relationships/hyperlink" Target="https://doi.org/10.1001/jama.2019.14889" TargetMode="External" Id="rId52" /><Relationship Type="http://schemas.openxmlformats.org/officeDocument/2006/relationships/hyperlink" Target="https://doi.org/10.1111/bioe.12153" TargetMode="External" Id="rId60" /><Relationship Type="http://schemas.openxmlformats.org/officeDocument/2006/relationships/hyperlink" Target="https://www.uber.com/au/en/" TargetMode="External" Id="rId65" /><Relationship Type="http://schemas.openxmlformats.org/officeDocument/2006/relationships/hyperlink" Target="https://doi.org/10.1016/j.midw.2019.08.002" TargetMode="External" Id="rId73" /><Relationship Type="http://schemas.openxmlformats.org/officeDocument/2006/relationships/header" Target="header1.xml" Id="rId78" /><Relationship Type="http://schemas.openxmlformats.org/officeDocument/2006/relationships/footer" Target="footer2.xml" Id="rId81" /><Relationship Type="http://schemas.microsoft.com/office/2019/09/relationships/intelligence" Target="intelligence.xml" Id="R04bd1601bebb47b2"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doi.org/10.1080/1364557032000119616" TargetMode="External" Id="rId13" /><Relationship Type="http://schemas.openxmlformats.org/officeDocument/2006/relationships/hyperlink" Target="https://aifs.gov.au/cfca/bibliography/parents-disabilities" TargetMode="External" Id="rId18" /><Relationship Type="http://schemas.openxmlformats.org/officeDocument/2006/relationships/hyperlink" Target="https://doi.org/10.1111/mono.12296" TargetMode="External" Id="rId39" /><Relationship Type="http://schemas.openxmlformats.org/officeDocument/2006/relationships/hyperlink" Target="https://www.mariestopes.org.au/wp-content/uploads/Hidden-Forces-Second-Edition-.pdf" TargetMode="External" Id="rId34" /><Relationship Type="http://schemas.openxmlformats.org/officeDocument/2006/relationships/hyperlink" Target="https://www.opensocietyfoundations.org/publications/against-her-will-forced-and-coerced-sterilization-women-worldwide" TargetMode="External" Id="rId50" /><Relationship Type="http://schemas.openxmlformats.org/officeDocument/2006/relationships/hyperlink" Target="https://www.health.qld.gov.au/clinical-practice/guidelines-procedures/clinical-staff/maternity/nutrition/breastfeeding/importance" TargetMode="External" Id="rId55" /><Relationship Type="http://schemas.openxmlformats.org/officeDocument/2006/relationships/hyperlink" Target="http://apps.who.int/iris/bitstream/handle/10665/77432/WHO_RHR_12.36_eng.pdf;jsessionid=B13910800A97452E1B3E2F6AFC586B61?sequence=1" TargetMode="External" Id="rId76" /><Relationship Type="http://schemas.openxmlformats.org/officeDocument/2006/relationships/settings" Target="settings.xml" Id="rId7" /><Relationship Type="http://schemas.openxmlformats.org/officeDocument/2006/relationships/hyperlink" Target="https://www.une.edu.au/library" TargetMode="External" Id="rId71" /><Relationship Type="http://schemas.openxmlformats.org/officeDocument/2006/relationships/customXml" Target="../customXml/item2.xml" Id="rId2" /><Relationship Type="http://schemas.openxmlformats.org/officeDocument/2006/relationships/hyperlink" Target="http://www.daru.org.au/how-we-talk-about-disability-matters/how-does-the-human-rights-model-differ-from-the-social-model" TargetMode="External" Id="rId29" /><Relationship Type="http://schemas.openxmlformats.org/officeDocument/2006/relationships/hyperlink" Target="https://doi.org/10.1007/s10882-014-9371-7" TargetMode="External" Id="rId24" /><Relationship Type="http://schemas.openxmlformats.org/officeDocument/2006/relationships/hyperlink" Target="https://wiki.jbi.global/pages/viewpage.action?pageId=3178748" TargetMode="External" Id="rId40" /><Relationship Type="http://schemas.openxmlformats.org/officeDocument/2006/relationships/hyperlink" Target="https://doi.org/10.1007/s40474-015-0042-x" TargetMode="External" Id="rId45" /><Relationship Type="http://schemas.openxmlformats.org/officeDocument/2006/relationships/hyperlink" Target="https://www.un.org/disabilities/documents/convention/convoptprot-e.pdf" TargetMode="External" Id="rId66" /><Relationship Type="http://schemas.openxmlformats.org/officeDocument/2006/relationships/glossaryDocument" Target="/word/glossary/document.xml" Id="R4f72eaf32c044bde"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56c6f1c-1c99-46fe-bc28-36f6201d1268}"/>
      </w:docPartPr>
      <w:docPartBody>
        <w:p w14:paraId="5EB9DD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2FB3A61F35CAE47A784DC7656EC5D40" ma:contentTypeVersion="13" ma:contentTypeDescription="Create a new document." ma:contentTypeScope="" ma:versionID="f2968c8b87e9d7524259e284d1066c3a">
  <xsd:schema xmlns:xsd="http://www.w3.org/2001/XMLSchema" xmlns:xs="http://www.w3.org/2001/XMLSchema" xmlns:p="http://schemas.microsoft.com/office/2006/metadata/properties" xmlns:ns2="9e165a9d-5e41-4a1d-9c47-7403cabf9753" xmlns:ns3="b888f4b7-7b86-447a-833b-2ac849447e4e" targetNamespace="http://schemas.microsoft.com/office/2006/metadata/properties" ma:root="true" ma:fieldsID="63ea2adb4f74a2aa594e82804cf3d4af" ns2:_="" ns3:_="">
    <xsd:import namespace="9e165a9d-5e41-4a1d-9c47-7403cabf9753"/>
    <xsd:import namespace="b888f4b7-7b86-447a-833b-2ac849447e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165a9d-5e41-4a1d-9c47-7403cabf9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88f4b7-7b86-447a-833b-2ac849447e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E2655-D289-429A-A0DD-A6B9F25D9858}">
  <ds:schemaRefs>
    <ds:schemaRef ds:uri="http://schemas.microsoft.com/sharepoint/v3/contenttype/forms"/>
  </ds:schemaRefs>
</ds:datastoreItem>
</file>

<file path=customXml/itemProps2.xml><?xml version="1.0" encoding="utf-8"?>
<ds:datastoreItem xmlns:ds="http://schemas.openxmlformats.org/officeDocument/2006/customXml" ds:itemID="{BF3DC6A5-9E77-45FD-B9C4-AF34AE8645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6FEE07-166F-482B-9C31-BD96054E8461}">
  <ds:schemaRefs>
    <ds:schemaRef ds:uri="http://schemas.openxmlformats.org/officeDocument/2006/bibliography"/>
  </ds:schemaRefs>
</ds:datastoreItem>
</file>

<file path=customXml/itemProps4.xml><?xml version="1.0" encoding="utf-8"?>
<ds:datastoreItem xmlns:ds="http://schemas.openxmlformats.org/officeDocument/2006/customXml" ds:itemID="{194FE678-966F-4D7D-A3B5-91BBFB845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165a9d-5e41-4a1d-9c47-7403cabf9753"/>
    <ds:schemaRef ds:uri="b888f4b7-7b86-447a-833b-2ac849447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Amy Fahey</dc:creator>
  <keywords/>
  <dc:description/>
  <lastModifiedBy>Admin</lastModifiedBy>
  <revision>41</revision>
  <dcterms:created xsi:type="dcterms:W3CDTF">2021-10-05T05:58:00.0000000Z</dcterms:created>
  <dcterms:modified xsi:type="dcterms:W3CDTF">2021-10-05T05:59:29.7149839Z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0x01010022FB3A61F35CAE47A784DC7656EC5D40</vt:lpwstr>
  </property>
</Properties>
</file>